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D83" w14:textId="77777777" w:rsidR="009D2E0C" w:rsidRPr="00A238CC" w:rsidRDefault="000F750E" w:rsidP="00A238CC">
      <w:pPr>
        <w:pStyle w:val="A-Title"/>
      </w:pPr>
      <w:r>
        <w:t>Interdisciplinary Research</w:t>
      </w:r>
      <w:r w:rsidR="00044658">
        <w:t xml:space="preserve"> (</w:t>
      </w:r>
      <w:r>
        <w:t>IDR</w:t>
      </w:r>
      <w:r w:rsidR="00044658">
        <w:t>)</w:t>
      </w:r>
      <w:r>
        <w:t xml:space="preserve"> Origination Awards</w:t>
      </w:r>
    </w:p>
    <w:p w14:paraId="59E2364D" w14:textId="77777777" w:rsidR="00A238CC" w:rsidRPr="00A238CC" w:rsidRDefault="000F750E" w:rsidP="00A238CC">
      <w:pPr>
        <w:pStyle w:val="A-Subtitle"/>
      </w:pPr>
      <w:r>
        <w:t>Cover Page</w:t>
      </w:r>
    </w:p>
    <w:p w14:paraId="564A0E66" w14:textId="77777777" w:rsidR="0079343B" w:rsidRDefault="009E18CC" w:rsidP="009E18CC">
      <w:pPr>
        <w:pStyle w:val="A-Head2"/>
      </w:pPr>
      <w:r>
        <w:t>Project T</w:t>
      </w:r>
      <w:r w:rsidR="0079343B">
        <w:t>itle</w:t>
      </w:r>
    </w:p>
    <w:p w14:paraId="72174481" w14:textId="77777777" w:rsidR="00986C2B" w:rsidRPr="009E18CC" w:rsidRDefault="0079343B" w:rsidP="0079343B">
      <w:pPr>
        <w:pStyle w:val="A-Item"/>
      </w:pPr>
      <w:r>
        <w:t xml:space="preserve">Title: </w:t>
      </w:r>
    </w:p>
    <w:p w14:paraId="01AC06D2" w14:textId="77777777" w:rsidR="007C1BAC" w:rsidRDefault="00044658" w:rsidP="009E18CC">
      <w:pPr>
        <w:pStyle w:val="A-Head2"/>
      </w:pPr>
      <w:r>
        <w:t>Principal</w:t>
      </w:r>
      <w:r w:rsidR="009E18CC">
        <w:t xml:space="preserve"> Investigator(s) (full-time faculty)</w:t>
      </w:r>
    </w:p>
    <w:p w14:paraId="3F8E66CD" w14:textId="77777777" w:rsidR="009E18CC" w:rsidRDefault="009E18CC" w:rsidP="00571976">
      <w:pPr>
        <w:pStyle w:val="A-Item"/>
      </w:pPr>
    </w:p>
    <w:tbl>
      <w:tblPr>
        <w:tblStyle w:val="TableGrid"/>
        <w:tblW w:w="0" w:type="auto"/>
        <w:tblInd w:w="270" w:type="dxa"/>
        <w:tblLook w:val="04A0" w:firstRow="1" w:lastRow="0" w:firstColumn="1" w:lastColumn="0" w:noHBand="0" w:noVBand="1"/>
      </w:tblPr>
      <w:tblGrid>
        <w:gridCol w:w="3017"/>
        <w:gridCol w:w="3039"/>
        <w:gridCol w:w="3024"/>
      </w:tblGrid>
      <w:tr w:rsidR="000F750E" w14:paraId="03ECD25B" w14:textId="77777777" w:rsidTr="000F750E">
        <w:tc>
          <w:tcPr>
            <w:tcW w:w="3116" w:type="dxa"/>
          </w:tcPr>
          <w:p w14:paraId="550AAF60" w14:textId="77777777" w:rsidR="000F750E" w:rsidRDefault="000F750E" w:rsidP="00571976">
            <w:pPr>
              <w:pStyle w:val="A-Item"/>
              <w:ind w:left="0"/>
            </w:pPr>
            <w:r>
              <w:t>Name (PI listed first)</w:t>
            </w:r>
          </w:p>
        </w:tc>
        <w:tc>
          <w:tcPr>
            <w:tcW w:w="3117" w:type="dxa"/>
          </w:tcPr>
          <w:p w14:paraId="15F6CBBF" w14:textId="77777777" w:rsidR="000F750E" w:rsidRDefault="000F750E" w:rsidP="00571976">
            <w:pPr>
              <w:pStyle w:val="A-Item"/>
              <w:ind w:left="0"/>
            </w:pPr>
            <w:r>
              <w:t>Department</w:t>
            </w:r>
          </w:p>
        </w:tc>
        <w:tc>
          <w:tcPr>
            <w:tcW w:w="3117" w:type="dxa"/>
          </w:tcPr>
          <w:p w14:paraId="37F31802" w14:textId="77777777" w:rsidR="000F750E" w:rsidRDefault="000F750E" w:rsidP="00571976">
            <w:pPr>
              <w:pStyle w:val="A-Item"/>
              <w:ind w:left="0"/>
            </w:pPr>
            <w:r>
              <w:t>College</w:t>
            </w:r>
          </w:p>
        </w:tc>
      </w:tr>
      <w:tr w:rsidR="000F750E" w14:paraId="1C793902" w14:textId="77777777" w:rsidTr="000F750E">
        <w:tc>
          <w:tcPr>
            <w:tcW w:w="3116" w:type="dxa"/>
          </w:tcPr>
          <w:p w14:paraId="2F4EA76E" w14:textId="77777777" w:rsidR="000F750E" w:rsidRDefault="000F750E" w:rsidP="00571976">
            <w:pPr>
              <w:pStyle w:val="A-Item"/>
              <w:ind w:left="0"/>
            </w:pPr>
          </w:p>
        </w:tc>
        <w:tc>
          <w:tcPr>
            <w:tcW w:w="3117" w:type="dxa"/>
          </w:tcPr>
          <w:p w14:paraId="7779ED8A" w14:textId="77777777" w:rsidR="000F750E" w:rsidRDefault="000F750E" w:rsidP="00571976">
            <w:pPr>
              <w:pStyle w:val="A-Item"/>
              <w:ind w:left="0"/>
            </w:pPr>
          </w:p>
        </w:tc>
        <w:tc>
          <w:tcPr>
            <w:tcW w:w="3117" w:type="dxa"/>
          </w:tcPr>
          <w:p w14:paraId="1B9ACB62" w14:textId="77777777" w:rsidR="000F750E" w:rsidRDefault="000F750E" w:rsidP="00571976">
            <w:pPr>
              <w:pStyle w:val="A-Item"/>
              <w:ind w:left="0"/>
            </w:pPr>
          </w:p>
        </w:tc>
      </w:tr>
      <w:tr w:rsidR="000F750E" w14:paraId="34B37BCF" w14:textId="77777777" w:rsidTr="000F750E">
        <w:tc>
          <w:tcPr>
            <w:tcW w:w="3116" w:type="dxa"/>
          </w:tcPr>
          <w:p w14:paraId="718CC35C" w14:textId="77777777" w:rsidR="000F750E" w:rsidRDefault="000F750E" w:rsidP="00571976">
            <w:pPr>
              <w:pStyle w:val="A-Item"/>
              <w:ind w:left="0"/>
            </w:pPr>
          </w:p>
        </w:tc>
        <w:tc>
          <w:tcPr>
            <w:tcW w:w="3117" w:type="dxa"/>
          </w:tcPr>
          <w:p w14:paraId="402FA51F" w14:textId="77777777" w:rsidR="000F750E" w:rsidRDefault="000F750E" w:rsidP="00571976">
            <w:pPr>
              <w:pStyle w:val="A-Item"/>
              <w:ind w:left="0"/>
            </w:pPr>
          </w:p>
        </w:tc>
        <w:tc>
          <w:tcPr>
            <w:tcW w:w="3117" w:type="dxa"/>
          </w:tcPr>
          <w:p w14:paraId="7EDE641C" w14:textId="77777777" w:rsidR="000F750E" w:rsidRDefault="000F750E" w:rsidP="00571976">
            <w:pPr>
              <w:pStyle w:val="A-Item"/>
              <w:ind w:left="0"/>
            </w:pPr>
          </w:p>
        </w:tc>
      </w:tr>
      <w:tr w:rsidR="000F750E" w14:paraId="3DF7A473" w14:textId="77777777" w:rsidTr="000F750E">
        <w:tc>
          <w:tcPr>
            <w:tcW w:w="3116" w:type="dxa"/>
          </w:tcPr>
          <w:p w14:paraId="64A194EE" w14:textId="77777777" w:rsidR="000F750E" w:rsidRDefault="000F750E" w:rsidP="00571976">
            <w:pPr>
              <w:pStyle w:val="A-Item"/>
              <w:ind w:left="0"/>
            </w:pPr>
          </w:p>
        </w:tc>
        <w:tc>
          <w:tcPr>
            <w:tcW w:w="3117" w:type="dxa"/>
          </w:tcPr>
          <w:p w14:paraId="25DB5B69" w14:textId="77777777" w:rsidR="000F750E" w:rsidRDefault="000F750E" w:rsidP="00571976">
            <w:pPr>
              <w:pStyle w:val="A-Item"/>
              <w:ind w:left="0"/>
            </w:pPr>
          </w:p>
        </w:tc>
        <w:tc>
          <w:tcPr>
            <w:tcW w:w="3117" w:type="dxa"/>
          </w:tcPr>
          <w:p w14:paraId="6B4E82AA" w14:textId="77777777" w:rsidR="000F750E" w:rsidRDefault="000F750E" w:rsidP="00571976">
            <w:pPr>
              <w:pStyle w:val="A-Item"/>
              <w:ind w:left="0"/>
            </w:pPr>
          </w:p>
        </w:tc>
      </w:tr>
      <w:tr w:rsidR="000F750E" w14:paraId="0EA80F28" w14:textId="77777777" w:rsidTr="000F750E">
        <w:tc>
          <w:tcPr>
            <w:tcW w:w="3116" w:type="dxa"/>
          </w:tcPr>
          <w:p w14:paraId="606CB0CF" w14:textId="77777777" w:rsidR="000F750E" w:rsidRDefault="000F750E" w:rsidP="00571976">
            <w:pPr>
              <w:pStyle w:val="A-Item"/>
              <w:ind w:left="0"/>
            </w:pPr>
          </w:p>
        </w:tc>
        <w:tc>
          <w:tcPr>
            <w:tcW w:w="3117" w:type="dxa"/>
          </w:tcPr>
          <w:p w14:paraId="44C7D7A8" w14:textId="77777777" w:rsidR="000F750E" w:rsidRDefault="000F750E" w:rsidP="00571976">
            <w:pPr>
              <w:pStyle w:val="A-Item"/>
              <w:ind w:left="0"/>
            </w:pPr>
          </w:p>
        </w:tc>
        <w:tc>
          <w:tcPr>
            <w:tcW w:w="3117" w:type="dxa"/>
          </w:tcPr>
          <w:p w14:paraId="41A9156F" w14:textId="77777777" w:rsidR="000F750E" w:rsidRDefault="000F750E" w:rsidP="00571976">
            <w:pPr>
              <w:pStyle w:val="A-Item"/>
              <w:ind w:left="0"/>
            </w:pPr>
          </w:p>
        </w:tc>
      </w:tr>
      <w:tr w:rsidR="000F750E" w14:paraId="0E12B210" w14:textId="77777777" w:rsidTr="000F750E">
        <w:tc>
          <w:tcPr>
            <w:tcW w:w="3116" w:type="dxa"/>
          </w:tcPr>
          <w:p w14:paraId="605A1E1D" w14:textId="77777777" w:rsidR="000F750E" w:rsidRDefault="000F750E" w:rsidP="00571976">
            <w:pPr>
              <w:pStyle w:val="A-Item"/>
              <w:ind w:left="0"/>
            </w:pPr>
          </w:p>
        </w:tc>
        <w:tc>
          <w:tcPr>
            <w:tcW w:w="3117" w:type="dxa"/>
          </w:tcPr>
          <w:p w14:paraId="7C421B4B" w14:textId="77777777" w:rsidR="000F750E" w:rsidRDefault="000F750E" w:rsidP="00571976">
            <w:pPr>
              <w:pStyle w:val="A-Item"/>
              <w:ind w:left="0"/>
            </w:pPr>
          </w:p>
        </w:tc>
        <w:tc>
          <w:tcPr>
            <w:tcW w:w="3117" w:type="dxa"/>
          </w:tcPr>
          <w:p w14:paraId="0F1E0782" w14:textId="77777777" w:rsidR="000F750E" w:rsidRDefault="000F750E" w:rsidP="00571976">
            <w:pPr>
              <w:pStyle w:val="A-Item"/>
              <w:ind w:left="0"/>
            </w:pPr>
          </w:p>
        </w:tc>
      </w:tr>
      <w:tr w:rsidR="000F750E" w14:paraId="72C266E2" w14:textId="77777777" w:rsidTr="000F750E">
        <w:tc>
          <w:tcPr>
            <w:tcW w:w="3116" w:type="dxa"/>
          </w:tcPr>
          <w:p w14:paraId="7E45CD40" w14:textId="77777777" w:rsidR="000F750E" w:rsidRDefault="000F750E" w:rsidP="00571976">
            <w:pPr>
              <w:pStyle w:val="A-Item"/>
              <w:ind w:left="0"/>
            </w:pPr>
          </w:p>
        </w:tc>
        <w:tc>
          <w:tcPr>
            <w:tcW w:w="3117" w:type="dxa"/>
          </w:tcPr>
          <w:p w14:paraId="56E00E5A" w14:textId="77777777" w:rsidR="000F750E" w:rsidRDefault="000F750E" w:rsidP="00571976">
            <w:pPr>
              <w:pStyle w:val="A-Item"/>
              <w:ind w:left="0"/>
            </w:pPr>
          </w:p>
        </w:tc>
        <w:tc>
          <w:tcPr>
            <w:tcW w:w="3117" w:type="dxa"/>
          </w:tcPr>
          <w:p w14:paraId="6C938782" w14:textId="77777777" w:rsidR="000F750E" w:rsidRDefault="000F750E" w:rsidP="00571976">
            <w:pPr>
              <w:pStyle w:val="A-Item"/>
              <w:ind w:left="0"/>
            </w:pPr>
          </w:p>
        </w:tc>
      </w:tr>
    </w:tbl>
    <w:p w14:paraId="26F1D23B" w14:textId="77777777" w:rsidR="000F750E" w:rsidRPr="009E18CC" w:rsidRDefault="000F750E" w:rsidP="00571976">
      <w:pPr>
        <w:pStyle w:val="A-Item"/>
      </w:pPr>
    </w:p>
    <w:p w14:paraId="78E6AE7D" w14:textId="31BDB68D" w:rsidR="00EE0379" w:rsidRDefault="00EE0379" w:rsidP="00EE0379">
      <w:pPr>
        <w:pStyle w:val="A-Head2"/>
        <w:rPr>
          <w:ins w:id="0" w:author="Kaylie Winterton" w:date="2019-10-14T14:27:00Z"/>
        </w:rPr>
      </w:pPr>
      <w:r>
        <w:t>Track</w:t>
      </w:r>
    </w:p>
    <w:p w14:paraId="181BADC9" w14:textId="2D90AEF6" w:rsidR="00EE0379" w:rsidRDefault="00EE0379" w:rsidP="00B52BD5">
      <w:pPr>
        <w:pStyle w:val="A-Item"/>
        <w:rPr>
          <w:ins w:id="1" w:author="Kaylie Winterton" w:date="2019-10-14T14:27:00Z"/>
        </w:rPr>
      </w:pPr>
      <w:r>
        <w:t xml:space="preserve">Track one or </w:t>
      </w:r>
      <w:proofErr w:type="gramStart"/>
      <w:r w:rsidR="00C133DE">
        <w:t>Tr</w:t>
      </w:r>
      <w:r>
        <w:t>ack</w:t>
      </w:r>
      <w:proofErr w:type="gramEnd"/>
      <w:r>
        <w:t xml:space="preserve"> two</w:t>
      </w:r>
    </w:p>
    <w:p w14:paraId="261AEB17" w14:textId="5D621DBC" w:rsidR="006C65B0" w:rsidRDefault="009E18CC" w:rsidP="009E18CC">
      <w:pPr>
        <w:pStyle w:val="A-Head2"/>
      </w:pPr>
      <w:r>
        <w:t>Abstract</w:t>
      </w:r>
    </w:p>
    <w:p w14:paraId="71B99A09" w14:textId="77777777" w:rsidR="00DC5284" w:rsidRDefault="00457376" w:rsidP="00571976">
      <w:pPr>
        <w:pStyle w:val="A-Item"/>
      </w:pPr>
      <w:r>
        <w:t xml:space="preserve">Replace this text with an abstract of up to </w:t>
      </w:r>
      <w:r w:rsidR="008A1865">
        <w:t>2</w:t>
      </w:r>
      <w:r>
        <w:t>50 words.</w:t>
      </w:r>
    </w:p>
    <w:p w14:paraId="78572C73" w14:textId="77777777" w:rsidR="000A4C9B" w:rsidRDefault="000F750E" w:rsidP="000A4C9B">
      <w:pPr>
        <w:pStyle w:val="A-Head2"/>
      </w:pPr>
      <w:r>
        <w:t>Summary of Plans for External Funding</w:t>
      </w:r>
    </w:p>
    <w:p w14:paraId="4351283F" w14:textId="77777777" w:rsidR="00044658" w:rsidRDefault="000F750E" w:rsidP="00571976">
      <w:pPr>
        <w:pStyle w:val="A-Item"/>
      </w:pPr>
      <w:r>
        <w:t xml:space="preserve">List target sources of external funding and proposed timeline for proposal submission. </w:t>
      </w:r>
    </w:p>
    <w:p w14:paraId="1B81C517" w14:textId="77777777" w:rsidR="006202DF" w:rsidRDefault="006202DF" w:rsidP="00571976">
      <w:pPr>
        <w:pStyle w:val="A-Item"/>
      </w:pPr>
    </w:p>
    <w:p w14:paraId="5C72D2C7" w14:textId="77777777" w:rsidR="006202DF" w:rsidRDefault="006202DF">
      <w:pPr>
        <w:rPr>
          <w:rFonts w:ascii="Arial" w:hAnsi="Arial"/>
          <w:sz w:val="20"/>
        </w:rPr>
      </w:pPr>
      <w:r>
        <w:br w:type="page"/>
      </w:r>
    </w:p>
    <w:p w14:paraId="3C0D0AD0" w14:textId="77777777" w:rsidR="006202DF" w:rsidRPr="00A238CC" w:rsidRDefault="000F750E" w:rsidP="006202DF">
      <w:pPr>
        <w:pStyle w:val="A-Title"/>
      </w:pPr>
      <w:r>
        <w:lastRenderedPageBreak/>
        <w:t>Interdisciplinary Research (IDR) Origination Awards</w:t>
      </w:r>
    </w:p>
    <w:p w14:paraId="5B64A454" w14:textId="77777777" w:rsidR="006202DF" w:rsidRPr="009110FD" w:rsidRDefault="006202DF" w:rsidP="006202DF">
      <w:pPr>
        <w:pStyle w:val="A-Subtitle"/>
        <w:spacing w:after="240"/>
        <w:rPr>
          <w:sz w:val="22"/>
          <w:szCs w:val="22"/>
        </w:rPr>
      </w:pPr>
      <w:r w:rsidRPr="009110FD">
        <w:rPr>
          <w:sz w:val="22"/>
          <w:szCs w:val="22"/>
        </w:rPr>
        <w:t>Proposal Instructions</w:t>
      </w:r>
    </w:p>
    <w:p w14:paraId="3F011164" w14:textId="77777777" w:rsidR="0024512C" w:rsidRPr="009110FD" w:rsidRDefault="0024512C" w:rsidP="009110FD">
      <w:pPr>
        <w:pStyle w:val="A-Body"/>
        <w:jc w:val="left"/>
        <w:rPr>
          <w:sz w:val="22"/>
        </w:rPr>
      </w:pPr>
      <w:r w:rsidRPr="009110FD">
        <w:rPr>
          <w:sz w:val="22"/>
        </w:rPr>
        <w:t>Submission process</w:t>
      </w:r>
    </w:p>
    <w:p w14:paraId="2705123B" w14:textId="335F0371" w:rsidR="0024512C" w:rsidRPr="009110FD" w:rsidRDefault="0024512C" w:rsidP="009110FD">
      <w:pPr>
        <w:pStyle w:val="A-numbered"/>
        <w:jc w:val="left"/>
        <w:rPr>
          <w:sz w:val="22"/>
        </w:rPr>
      </w:pPr>
      <w:r w:rsidRPr="009110FD">
        <w:rPr>
          <w:b/>
          <w:sz w:val="22"/>
        </w:rPr>
        <w:t xml:space="preserve">Letter of intent. </w:t>
      </w:r>
      <w:r w:rsidRPr="009110FD">
        <w:rPr>
          <w:sz w:val="22"/>
        </w:rPr>
        <w:t xml:space="preserve">Submit online </w:t>
      </w:r>
      <w:r w:rsidR="009110FD" w:rsidRPr="009110FD">
        <w:rPr>
          <w:sz w:val="22"/>
        </w:rPr>
        <w:t xml:space="preserve">through the form found at </w:t>
      </w:r>
      <w:hyperlink r:id="rId8" w:history="1">
        <w:r w:rsidR="00C133DE" w:rsidRPr="00B722DA">
          <w:rPr>
            <w:rStyle w:val="Hyperlink"/>
            <w:rFonts w:cstheme="minorBidi"/>
          </w:rPr>
          <w:t>https://byu.az1.qualtrics.com/jfe/form/SV_033e3f52fsVUYJM</w:t>
        </w:r>
      </w:hyperlink>
      <w:r w:rsidR="00C133DE">
        <w:t xml:space="preserve"> </w:t>
      </w:r>
      <w:r w:rsidR="00920917">
        <w:rPr>
          <w:sz w:val="22"/>
        </w:rPr>
        <w:t xml:space="preserve">by </w:t>
      </w:r>
      <w:r w:rsidR="009110FD" w:rsidRPr="009110FD">
        <w:rPr>
          <w:sz w:val="22"/>
        </w:rPr>
        <w:t xml:space="preserve">January </w:t>
      </w:r>
      <w:r w:rsidR="00C133DE">
        <w:rPr>
          <w:sz w:val="22"/>
        </w:rPr>
        <w:t>18</w:t>
      </w:r>
      <w:r w:rsidR="009110FD" w:rsidRPr="009110FD">
        <w:rPr>
          <w:sz w:val="22"/>
        </w:rPr>
        <w:t xml:space="preserve">, </w:t>
      </w:r>
      <w:proofErr w:type="gramStart"/>
      <w:r w:rsidR="009110FD" w:rsidRPr="009110FD">
        <w:rPr>
          <w:sz w:val="22"/>
        </w:rPr>
        <w:t>202</w:t>
      </w:r>
      <w:r w:rsidR="00C133DE">
        <w:rPr>
          <w:sz w:val="22"/>
        </w:rPr>
        <w:t>2</w:t>
      </w:r>
      <w:proofErr w:type="gramEnd"/>
      <w:r w:rsidR="00EE0379" w:rsidRPr="009110FD">
        <w:rPr>
          <w:sz w:val="22"/>
        </w:rPr>
        <w:t xml:space="preserve"> at </w:t>
      </w:r>
      <w:r w:rsidR="00920917">
        <w:rPr>
          <w:sz w:val="22"/>
        </w:rPr>
        <w:t>11:59 pm. An email is automatically sent to the</w:t>
      </w:r>
      <w:r w:rsidR="00731A12" w:rsidRPr="009110FD">
        <w:rPr>
          <w:sz w:val="22"/>
        </w:rPr>
        <w:t xml:space="preserve"> PI’s department chair</w:t>
      </w:r>
      <w:r w:rsidR="00920917">
        <w:rPr>
          <w:sz w:val="22"/>
        </w:rPr>
        <w:t>, who must</w:t>
      </w:r>
      <w:r w:rsidR="00731A12" w:rsidRPr="009110FD">
        <w:rPr>
          <w:sz w:val="22"/>
        </w:rPr>
        <w:t xml:space="preserve"> provide a Statement of Endorsement (short acknowledgement that the chair supports the project)</w:t>
      </w:r>
      <w:r w:rsidR="00920917">
        <w:rPr>
          <w:sz w:val="22"/>
        </w:rPr>
        <w:t>.</w:t>
      </w:r>
    </w:p>
    <w:p w14:paraId="2AC8EC90" w14:textId="735144DA" w:rsidR="00D045D2" w:rsidRPr="000270DE" w:rsidRDefault="0024512C" w:rsidP="000270DE">
      <w:pPr>
        <w:pStyle w:val="A-numbered"/>
        <w:jc w:val="left"/>
        <w:rPr>
          <w:sz w:val="22"/>
        </w:rPr>
      </w:pPr>
      <w:r w:rsidRPr="009110FD">
        <w:rPr>
          <w:b/>
          <w:sz w:val="22"/>
        </w:rPr>
        <w:t xml:space="preserve">Full proposal submission. </w:t>
      </w:r>
      <w:r w:rsidR="006D2C4F" w:rsidRPr="009110FD">
        <w:rPr>
          <w:sz w:val="22"/>
        </w:rPr>
        <w:t xml:space="preserve">Send proposals to </w:t>
      </w:r>
      <w:hyperlink r:id="rId9" w:history="1">
        <w:r w:rsidR="008A1865" w:rsidRPr="009110FD">
          <w:rPr>
            <w:rStyle w:val="Hyperlink"/>
            <w:rFonts w:cstheme="minorBidi"/>
            <w:sz w:val="22"/>
          </w:rPr>
          <w:t>rdadmin@byu.edu</w:t>
        </w:r>
      </w:hyperlink>
      <w:r w:rsidR="00EE0379" w:rsidRPr="009110FD">
        <w:rPr>
          <w:rStyle w:val="Hyperlink"/>
          <w:rFonts w:cstheme="minorBidi"/>
          <w:sz w:val="22"/>
        </w:rPr>
        <w:t xml:space="preserve"> by February</w:t>
      </w:r>
      <w:r w:rsidR="00C133DE">
        <w:rPr>
          <w:rStyle w:val="Hyperlink"/>
          <w:rFonts w:cstheme="minorBidi"/>
          <w:sz w:val="22"/>
        </w:rPr>
        <w:t xml:space="preserve"> 22</w:t>
      </w:r>
      <w:r w:rsidR="00EE0379" w:rsidRPr="009110FD">
        <w:rPr>
          <w:rStyle w:val="Hyperlink"/>
          <w:rFonts w:cstheme="minorBidi"/>
          <w:sz w:val="22"/>
        </w:rPr>
        <w:t xml:space="preserve">, </w:t>
      </w:r>
      <w:proofErr w:type="gramStart"/>
      <w:r w:rsidR="00EE0379" w:rsidRPr="009110FD">
        <w:rPr>
          <w:rStyle w:val="Hyperlink"/>
          <w:rFonts w:cstheme="minorBidi"/>
          <w:sz w:val="22"/>
        </w:rPr>
        <w:t>202</w:t>
      </w:r>
      <w:r w:rsidR="00C133DE">
        <w:rPr>
          <w:rStyle w:val="Hyperlink"/>
          <w:rFonts w:cstheme="minorBidi"/>
          <w:sz w:val="22"/>
        </w:rPr>
        <w:t>2</w:t>
      </w:r>
      <w:proofErr w:type="gramEnd"/>
      <w:r w:rsidR="00EE0379" w:rsidRPr="009110FD">
        <w:rPr>
          <w:rStyle w:val="Hyperlink"/>
          <w:rFonts w:cstheme="minorBidi"/>
          <w:sz w:val="22"/>
        </w:rPr>
        <w:t xml:space="preserve"> at </w:t>
      </w:r>
      <w:r w:rsidR="00920917">
        <w:rPr>
          <w:rStyle w:val="Hyperlink"/>
          <w:rFonts w:cstheme="minorBidi"/>
          <w:sz w:val="22"/>
        </w:rPr>
        <w:t>11:59 pm</w:t>
      </w:r>
      <w:r w:rsidR="008A1865" w:rsidRPr="009110FD">
        <w:rPr>
          <w:sz w:val="22"/>
        </w:rPr>
        <w:t xml:space="preserve">. </w:t>
      </w:r>
      <w:r w:rsidR="006D2C4F" w:rsidRPr="009110FD">
        <w:rPr>
          <w:sz w:val="22"/>
        </w:rPr>
        <w:t>Use the subject line “Application for IDR Origination Award.”</w:t>
      </w:r>
    </w:p>
    <w:p w14:paraId="08D27553" w14:textId="77777777" w:rsidR="000270DE" w:rsidRDefault="000270DE" w:rsidP="00D045D2">
      <w:pPr>
        <w:pStyle w:val="A-numbered"/>
        <w:numPr>
          <w:ilvl w:val="0"/>
          <w:numId w:val="0"/>
        </w:numPr>
        <w:ind w:firstLine="270"/>
        <w:jc w:val="left"/>
        <w:rPr>
          <w:sz w:val="22"/>
        </w:rPr>
      </w:pPr>
    </w:p>
    <w:p w14:paraId="5E3C0089" w14:textId="0FCB6445" w:rsidR="00D045D2" w:rsidRPr="009110FD" w:rsidRDefault="00D045D2" w:rsidP="00D045D2">
      <w:pPr>
        <w:pStyle w:val="A-numbered"/>
        <w:numPr>
          <w:ilvl w:val="0"/>
          <w:numId w:val="0"/>
        </w:numPr>
        <w:ind w:firstLine="270"/>
        <w:jc w:val="left"/>
        <w:rPr>
          <w:sz w:val="22"/>
        </w:rPr>
      </w:pPr>
      <w:r>
        <w:rPr>
          <w:sz w:val="22"/>
        </w:rPr>
        <w:t xml:space="preserve">Eligibility criteria </w:t>
      </w:r>
      <w:r w:rsidRPr="009110FD">
        <w:rPr>
          <w:sz w:val="22"/>
        </w:rPr>
        <w:t>(proposals not meeting these criteria will not be reviewed)</w:t>
      </w:r>
      <w:r>
        <w:rPr>
          <w:sz w:val="22"/>
        </w:rPr>
        <w:t xml:space="preserve">: </w:t>
      </w:r>
    </w:p>
    <w:p w14:paraId="464FD625" w14:textId="77777777" w:rsidR="00D045D2" w:rsidRPr="009110FD" w:rsidRDefault="00D045D2" w:rsidP="00D045D2">
      <w:pPr>
        <w:pStyle w:val="A-bullet"/>
        <w:jc w:val="left"/>
        <w:rPr>
          <w:sz w:val="22"/>
        </w:rPr>
      </w:pPr>
      <w:r w:rsidRPr="009110FD">
        <w:rPr>
          <w:sz w:val="22"/>
        </w:rPr>
        <w:t>Track One Investigators must be full-time faculty from two or more BYU colleges, and three or more BYU departments</w:t>
      </w:r>
      <w:r>
        <w:rPr>
          <w:sz w:val="22"/>
        </w:rPr>
        <w:t xml:space="preserve"> or programs</w:t>
      </w:r>
    </w:p>
    <w:p w14:paraId="7FD73243" w14:textId="77777777" w:rsidR="00D045D2" w:rsidRPr="009110FD" w:rsidRDefault="00D045D2" w:rsidP="00D045D2">
      <w:pPr>
        <w:pStyle w:val="A-bullet"/>
        <w:jc w:val="left"/>
        <w:rPr>
          <w:sz w:val="22"/>
        </w:rPr>
      </w:pPr>
      <w:r w:rsidRPr="009110FD">
        <w:rPr>
          <w:sz w:val="22"/>
        </w:rPr>
        <w:t>Track Two Investigators must be full-time faculty from one or more BYU colleges, and three or more distinct departments or programs at BYU</w:t>
      </w:r>
    </w:p>
    <w:p w14:paraId="7DB038F6" w14:textId="6C8622AF" w:rsidR="00D045D2" w:rsidRDefault="00D045D2" w:rsidP="00D045D2">
      <w:pPr>
        <w:pStyle w:val="A-bullet"/>
        <w:jc w:val="left"/>
        <w:rPr>
          <w:sz w:val="22"/>
        </w:rPr>
      </w:pPr>
      <w:r w:rsidRPr="009110FD">
        <w:rPr>
          <w:sz w:val="22"/>
        </w:rPr>
        <w:t>Budget limited to $60K per year for up to two years for Track One, and $20K per year for up to two years for Track Two</w:t>
      </w:r>
    </w:p>
    <w:p w14:paraId="7578ECA8" w14:textId="454FE76E" w:rsidR="0024512C" w:rsidRPr="000270DE" w:rsidRDefault="00D045D2" w:rsidP="000270DE">
      <w:pPr>
        <w:pStyle w:val="A-bullet"/>
        <w:jc w:val="left"/>
        <w:rPr>
          <w:sz w:val="22"/>
        </w:rPr>
      </w:pPr>
      <w:r>
        <w:rPr>
          <w:sz w:val="22"/>
        </w:rPr>
        <w:t xml:space="preserve">Eligible departments </w:t>
      </w:r>
      <w:proofErr w:type="gramStart"/>
      <w:r>
        <w:rPr>
          <w:sz w:val="22"/>
        </w:rPr>
        <w:t>include:</w:t>
      </w:r>
      <w:proofErr w:type="gramEnd"/>
      <w:r>
        <w:rPr>
          <w:sz w:val="22"/>
        </w:rPr>
        <w:t xml:space="preserve"> academic departments, the Center for Collaborative Research and Statistical Consulting, the Harold B. Lee Library, Counseling and Psychological Services (CAPS), the Microscopy Lab, </w:t>
      </w:r>
      <w:r w:rsidR="000270DE">
        <w:rPr>
          <w:sz w:val="22"/>
        </w:rPr>
        <w:t xml:space="preserve">the </w:t>
      </w:r>
      <w:r>
        <w:rPr>
          <w:sz w:val="22"/>
        </w:rPr>
        <w:t>M</w:t>
      </w:r>
      <w:r w:rsidR="000270DE">
        <w:rPr>
          <w:sz w:val="22"/>
        </w:rPr>
        <w:t>RI Facility, the Wheatley Institution, the Maxwell Institute, the Sorensen Center for Ethical and Moral Leadership.</w:t>
      </w:r>
    </w:p>
    <w:p w14:paraId="43B5CE85" w14:textId="77777777" w:rsidR="00D045D2" w:rsidRPr="009110FD" w:rsidRDefault="00D045D2" w:rsidP="009110FD">
      <w:pPr>
        <w:pStyle w:val="A-Body"/>
        <w:jc w:val="left"/>
        <w:rPr>
          <w:sz w:val="22"/>
        </w:rPr>
      </w:pPr>
    </w:p>
    <w:p w14:paraId="3B1BDC32" w14:textId="77777777" w:rsidR="006202DF" w:rsidRPr="009110FD" w:rsidRDefault="006202DF" w:rsidP="009110FD">
      <w:pPr>
        <w:pStyle w:val="A-Body"/>
        <w:ind w:left="270" w:firstLine="0"/>
        <w:jc w:val="left"/>
        <w:rPr>
          <w:sz w:val="22"/>
        </w:rPr>
      </w:pPr>
      <w:r w:rsidRPr="009110FD">
        <w:rPr>
          <w:sz w:val="22"/>
        </w:rPr>
        <w:t>The proposal consists of the following elements</w:t>
      </w:r>
      <w:r w:rsidR="006D2C4F" w:rsidRPr="009110FD">
        <w:rPr>
          <w:sz w:val="22"/>
        </w:rPr>
        <w:t>:</w:t>
      </w:r>
    </w:p>
    <w:p w14:paraId="36DB4B0C" w14:textId="660179F2" w:rsidR="006202DF" w:rsidRPr="009110FD" w:rsidRDefault="006202DF" w:rsidP="009110FD">
      <w:pPr>
        <w:pStyle w:val="A-numbered"/>
        <w:numPr>
          <w:ilvl w:val="0"/>
          <w:numId w:val="20"/>
        </w:numPr>
        <w:jc w:val="left"/>
        <w:rPr>
          <w:sz w:val="22"/>
        </w:rPr>
      </w:pPr>
      <w:r w:rsidRPr="009110FD">
        <w:rPr>
          <w:b/>
          <w:sz w:val="22"/>
        </w:rPr>
        <w:t>Cover page template</w:t>
      </w:r>
      <w:r w:rsidRPr="009110FD">
        <w:rPr>
          <w:sz w:val="22"/>
        </w:rPr>
        <w:t xml:space="preserve"> (</w:t>
      </w:r>
      <w:r w:rsidR="008915F7" w:rsidRPr="009110FD">
        <w:rPr>
          <w:sz w:val="22"/>
        </w:rPr>
        <w:t>1 page</w:t>
      </w:r>
      <w:r w:rsidRPr="009110FD">
        <w:rPr>
          <w:sz w:val="22"/>
        </w:rPr>
        <w:t xml:space="preserve">). </w:t>
      </w:r>
      <w:r w:rsidR="000F750E" w:rsidRPr="009110FD">
        <w:rPr>
          <w:sz w:val="22"/>
        </w:rPr>
        <w:t xml:space="preserve">List the names of faculty participating and their departments and colleges </w:t>
      </w:r>
      <w:r w:rsidR="00EE0379" w:rsidRPr="009110FD">
        <w:rPr>
          <w:sz w:val="22"/>
        </w:rPr>
        <w:t>(minimum requirements for each track must be met)</w:t>
      </w:r>
    </w:p>
    <w:p w14:paraId="15DADFE2" w14:textId="77777777" w:rsidR="001805F0" w:rsidRPr="009110FD" w:rsidRDefault="006B1497" w:rsidP="009110FD">
      <w:pPr>
        <w:pStyle w:val="A-numbered"/>
        <w:jc w:val="left"/>
        <w:rPr>
          <w:sz w:val="22"/>
        </w:rPr>
      </w:pPr>
      <w:r w:rsidRPr="009110FD">
        <w:rPr>
          <w:b/>
          <w:sz w:val="22"/>
        </w:rPr>
        <w:t xml:space="preserve">Project </w:t>
      </w:r>
      <w:r w:rsidR="000F750E" w:rsidRPr="009110FD">
        <w:rPr>
          <w:b/>
          <w:sz w:val="22"/>
        </w:rPr>
        <w:t>narrative</w:t>
      </w:r>
      <w:r w:rsidRPr="009110FD">
        <w:rPr>
          <w:b/>
          <w:sz w:val="22"/>
        </w:rPr>
        <w:t xml:space="preserve"> </w:t>
      </w:r>
      <w:r w:rsidRPr="009110FD">
        <w:rPr>
          <w:sz w:val="22"/>
        </w:rPr>
        <w:t>(</w:t>
      </w:r>
      <w:r w:rsidR="000F750E" w:rsidRPr="009110FD">
        <w:rPr>
          <w:sz w:val="22"/>
        </w:rPr>
        <w:t>up to 5 pages</w:t>
      </w:r>
      <w:r w:rsidRPr="009110FD">
        <w:rPr>
          <w:sz w:val="22"/>
        </w:rPr>
        <w:t xml:space="preserve">). </w:t>
      </w:r>
      <w:r w:rsidR="001805F0" w:rsidRPr="009110FD">
        <w:rPr>
          <w:sz w:val="22"/>
        </w:rPr>
        <w:t xml:space="preserve">This section is the main body of the proposal and may include the following: </w:t>
      </w:r>
    </w:p>
    <w:p w14:paraId="08CB9063" w14:textId="77777777" w:rsidR="001805F0" w:rsidRPr="009110FD" w:rsidRDefault="001805F0" w:rsidP="009110FD">
      <w:pPr>
        <w:pStyle w:val="A-numbered"/>
        <w:numPr>
          <w:ilvl w:val="0"/>
          <w:numId w:val="0"/>
        </w:numPr>
        <w:ind w:left="1008"/>
        <w:jc w:val="left"/>
        <w:rPr>
          <w:sz w:val="22"/>
        </w:rPr>
      </w:pPr>
      <w:r w:rsidRPr="009110FD">
        <w:rPr>
          <w:sz w:val="22"/>
        </w:rPr>
        <w:t>Introduction that provides background or rationale for the project; identifies the current status of the research; describes the project’s long-term goals and short-term objectives</w:t>
      </w:r>
    </w:p>
    <w:p w14:paraId="046ECAAF" w14:textId="77777777" w:rsidR="006B1497" w:rsidRPr="009110FD" w:rsidRDefault="001805F0" w:rsidP="009110FD">
      <w:pPr>
        <w:pStyle w:val="A-numbered"/>
        <w:numPr>
          <w:ilvl w:val="0"/>
          <w:numId w:val="0"/>
        </w:numPr>
        <w:ind w:left="1008"/>
        <w:jc w:val="left"/>
        <w:rPr>
          <w:sz w:val="22"/>
        </w:rPr>
      </w:pPr>
      <w:r w:rsidRPr="009110FD">
        <w:rPr>
          <w:sz w:val="22"/>
        </w:rPr>
        <w:t xml:space="preserve">Proposed plan which describes the project’s expected outcomes; the project methodology; identifies specific research or scholarly activities to which funds will be applied and how these investments will enhance the competitiveness of the project for external funding; </w:t>
      </w:r>
      <w:r w:rsidR="006D2C4F" w:rsidRPr="009110FD">
        <w:rPr>
          <w:sz w:val="22"/>
        </w:rPr>
        <w:t xml:space="preserve">provides a schedule and expected milestones; </w:t>
      </w:r>
      <w:r w:rsidRPr="009110FD">
        <w:rPr>
          <w:sz w:val="22"/>
        </w:rPr>
        <w:t>describes the interdisciplinary team and how the IDR Origination Award will enable the team to successfully obtain future external support</w:t>
      </w:r>
    </w:p>
    <w:p w14:paraId="29624F34" w14:textId="77777777" w:rsidR="001805F0" w:rsidRPr="009110FD" w:rsidRDefault="001805F0" w:rsidP="009110FD">
      <w:pPr>
        <w:pStyle w:val="A-numbered"/>
        <w:numPr>
          <w:ilvl w:val="0"/>
          <w:numId w:val="0"/>
        </w:numPr>
        <w:ind w:left="1008"/>
        <w:jc w:val="left"/>
        <w:rPr>
          <w:sz w:val="22"/>
        </w:rPr>
      </w:pPr>
      <w:r w:rsidRPr="009110FD">
        <w:rPr>
          <w:sz w:val="22"/>
        </w:rPr>
        <w:t xml:space="preserve">Expected research outcomes </w:t>
      </w:r>
    </w:p>
    <w:p w14:paraId="3B853723" w14:textId="5446A98E" w:rsidR="008915F7" w:rsidRPr="009110FD" w:rsidRDefault="001805F0" w:rsidP="009110FD">
      <w:pPr>
        <w:pStyle w:val="A-numbered"/>
        <w:jc w:val="left"/>
        <w:rPr>
          <w:sz w:val="22"/>
        </w:rPr>
      </w:pPr>
      <w:r w:rsidRPr="009110FD">
        <w:rPr>
          <w:b/>
          <w:sz w:val="22"/>
        </w:rPr>
        <w:t>Budget and budget narrative</w:t>
      </w:r>
      <w:r w:rsidR="008915F7" w:rsidRPr="009110FD">
        <w:rPr>
          <w:sz w:val="22"/>
        </w:rPr>
        <w:t xml:space="preserve"> (</w:t>
      </w:r>
      <w:r w:rsidRPr="009110FD">
        <w:rPr>
          <w:sz w:val="22"/>
        </w:rPr>
        <w:t>up to 1 page</w:t>
      </w:r>
      <w:r w:rsidR="008915F7" w:rsidRPr="009110FD">
        <w:rPr>
          <w:sz w:val="22"/>
        </w:rPr>
        <w:t xml:space="preserve">). </w:t>
      </w:r>
      <w:r w:rsidR="00E5435F" w:rsidRPr="009110FD">
        <w:rPr>
          <w:sz w:val="22"/>
        </w:rPr>
        <w:t>Teams can propose up to $60K per year for up to two years</w:t>
      </w:r>
      <w:r w:rsidR="00101CF9" w:rsidRPr="009110FD">
        <w:rPr>
          <w:sz w:val="22"/>
        </w:rPr>
        <w:t xml:space="preserve"> for Track One, and $20K per year for up to two years for Track Two</w:t>
      </w:r>
      <w:r w:rsidR="00E5435F" w:rsidRPr="009110FD">
        <w:rPr>
          <w:sz w:val="22"/>
        </w:rPr>
        <w:t xml:space="preserve">. </w:t>
      </w:r>
      <w:r w:rsidRPr="009110FD">
        <w:rPr>
          <w:sz w:val="22"/>
        </w:rPr>
        <w:t xml:space="preserve">Funds may be used for allowable costs consistent with university rules for travel, equipment, supplies, contractual services, and core/shared user facility use. </w:t>
      </w:r>
      <w:r w:rsidRPr="009110FD">
        <w:rPr>
          <w:sz w:val="22"/>
        </w:rPr>
        <w:lastRenderedPageBreak/>
        <w:t>Funds also may be used for salary to support the project efforts of graduate and undergraduate students and/or technical personnel under the supervision of project investigators, where data collection is required as a part of the effort to enhance competitiveness. Funds may NOT be used to replace current funding from another source; for renovation, remodeling, or alteration of research laboratories or core/shared facilities; for instructional release/course buyout.</w:t>
      </w:r>
    </w:p>
    <w:p w14:paraId="00A10ADE" w14:textId="77777777" w:rsidR="001805F0" w:rsidRPr="009110FD" w:rsidRDefault="001805F0" w:rsidP="009110FD">
      <w:pPr>
        <w:pStyle w:val="A-numbered"/>
        <w:jc w:val="left"/>
        <w:rPr>
          <w:sz w:val="22"/>
        </w:rPr>
      </w:pPr>
      <w:r w:rsidRPr="009110FD">
        <w:rPr>
          <w:b/>
          <w:sz w:val="22"/>
        </w:rPr>
        <w:t>References</w:t>
      </w:r>
      <w:r w:rsidRPr="009110FD">
        <w:rPr>
          <w:sz w:val="22"/>
        </w:rPr>
        <w:t xml:space="preserve"> (no page limit). List references cited in the project description.</w:t>
      </w:r>
    </w:p>
    <w:p w14:paraId="3D2A8F43" w14:textId="77777777" w:rsidR="001805F0" w:rsidRPr="009110FD" w:rsidRDefault="001805F0" w:rsidP="009110FD">
      <w:pPr>
        <w:pStyle w:val="A-numbered"/>
        <w:jc w:val="left"/>
        <w:rPr>
          <w:sz w:val="22"/>
        </w:rPr>
      </w:pPr>
      <w:r w:rsidRPr="009110FD">
        <w:rPr>
          <w:b/>
          <w:sz w:val="22"/>
        </w:rPr>
        <w:t xml:space="preserve">Plans for external funding </w:t>
      </w:r>
      <w:r w:rsidRPr="009110FD">
        <w:rPr>
          <w:sz w:val="22"/>
        </w:rPr>
        <w:t>(up to 1 page). List of potential external funders and a timeline for submitting proposals</w:t>
      </w:r>
    </w:p>
    <w:p w14:paraId="24C6C20D" w14:textId="77777777" w:rsidR="008915F7" w:rsidRPr="009110FD" w:rsidRDefault="008915F7" w:rsidP="009110FD">
      <w:pPr>
        <w:pStyle w:val="A-numbered"/>
        <w:jc w:val="left"/>
        <w:rPr>
          <w:sz w:val="22"/>
        </w:rPr>
      </w:pPr>
      <w:r w:rsidRPr="009110FD">
        <w:rPr>
          <w:b/>
          <w:sz w:val="22"/>
        </w:rPr>
        <w:t>Biographical Sketch</w:t>
      </w:r>
      <w:r w:rsidR="001805F0" w:rsidRPr="009110FD">
        <w:rPr>
          <w:b/>
          <w:sz w:val="22"/>
        </w:rPr>
        <w:t>es</w:t>
      </w:r>
      <w:r w:rsidRPr="009110FD">
        <w:rPr>
          <w:b/>
          <w:sz w:val="22"/>
        </w:rPr>
        <w:t xml:space="preserve"> </w:t>
      </w:r>
      <w:r w:rsidRPr="009110FD">
        <w:rPr>
          <w:sz w:val="22"/>
        </w:rPr>
        <w:t>(</w:t>
      </w:r>
      <w:r w:rsidR="001805F0" w:rsidRPr="009110FD">
        <w:rPr>
          <w:sz w:val="22"/>
        </w:rPr>
        <w:t xml:space="preserve">up to </w:t>
      </w:r>
      <w:r w:rsidRPr="009110FD">
        <w:rPr>
          <w:sz w:val="22"/>
        </w:rPr>
        <w:t>2 page</w:t>
      </w:r>
      <w:r w:rsidR="001805F0" w:rsidRPr="009110FD">
        <w:rPr>
          <w:sz w:val="22"/>
        </w:rPr>
        <w:t>s</w:t>
      </w:r>
      <w:r w:rsidRPr="009110FD">
        <w:rPr>
          <w:sz w:val="22"/>
        </w:rPr>
        <w:t xml:space="preserve"> per PI)</w:t>
      </w:r>
    </w:p>
    <w:p w14:paraId="1245E060" w14:textId="000A62EE" w:rsidR="009110FD" w:rsidRPr="000270DE" w:rsidRDefault="001805F0" w:rsidP="000270DE">
      <w:pPr>
        <w:pStyle w:val="A-numbered"/>
        <w:jc w:val="left"/>
        <w:rPr>
          <w:sz w:val="22"/>
        </w:rPr>
      </w:pPr>
      <w:r w:rsidRPr="009110FD">
        <w:rPr>
          <w:b/>
          <w:sz w:val="22"/>
        </w:rPr>
        <w:t xml:space="preserve">Current and pending support </w:t>
      </w:r>
      <w:r w:rsidRPr="009110FD">
        <w:rPr>
          <w:sz w:val="22"/>
        </w:rPr>
        <w:t xml:space="preserve">(no page limit). List all current external and competitive internal </w:t>
      </w:r>
      <w:r w:rsidR="00E5435F" w:rsidRPr="009110FD">
        <w:rPr>
          <w:sz w:val="22"/>
        </w:rPr>
        <w:t>funding (t</w:t>
      </w:r>
      <w:r w:rsidRPr="009110FD">
        <w:rPr>
          <w:sz w:val="22"/>
        </w:rPr>
        <w:t xml:space="preserve">his should include all funding regardless of </w:t>
      </w:r>
      <w:r w:rsidR="00E5435F" w:rsidRPr="009110FD">
        <w:rPr>
          <w:sz w:val="22"/>
        </w:rPr>
        <w:t>how it relates to this project)</w:t>
      </w:r>
    </w:p>
    <w:p w14:paraId="7C499D09" w14:textId="77777777" w:rsidR="006D2C4F" w:rsidRPr="009110FD" w:rsidRDefault="006D2C4F" w:rsidP="009110FD">
      <w:pPr>
        <w:pStyle w:val="A-Body"/>
        <w:spacing w:before="240"/>
        <w:jc w:val="left"/>
        <w:rPr>
          <w:sz w:val="22"/>
        </w:rPr>
      </w:pPr>
      <w:r w:rsidRPr="009110FD">
        <w:rPr>
          <w:sz w:val="22"/>
        </w:rPr>
        <w:t>Proposal format:</w:t>
      </w:r>
    </w:p>
    <w:p w14:paraId="2F1A4F97" w14:textId="77777777" w:rsidR="006D2C4F" w:rsidRPr="009110FD" w:rsidRDefault="006D2C4F" w:rsidP="009110FD">
      <w:pPr>
        <w:pStyle w:val="A-Body"/>
        <w:spacing w:before="240"/>
        <w:ind w:left="720" w:firstLine="0"/>
        <w:jc w:val="left"/>
        <w:rPr>
          <w:sz w:val="22"/>
        </w:rPr>
      </w:pPr>
      <w:r w:rsidRPr="009110FD">
        <w:rPr>
          <w:sz w:val="22"/>
        </w:rPr>
        <w:t xml:space="preserve">Proposals should be submitted as a PDF. The document should use </w:t>
      </w:r>
      <w:r w:rsidR="009A1B47" w:rsidRPr="009110FD">
        <w:rPr>
          <w:sz w:val="22"/>
        </w:rPr>
        <w:t xml:space="preserve">Times New Roman, </w:t>
      </w:r>
      <w:proofErr w:type="gramStart"/>
      <w:r w:rsidRPr="009110FD">
        <w:rPr>
          <w:sz w:val="22"/>
        </w:rPr>
        <w:t>11 point</w:t>
      </w:r>
      <w:proofErr w:type="gramEnd"/>
      <w:r w:rsidRPr="009110FD">
        <w:rPr>
          <w:sz w:val="22"/>
        </w:rPr>
        <w:t xml:space="preserve"> font with 1 inch page margins.</w:t>
      </w:r>
    </w:p>
    <w:p w14:paraId="4014DB3B" w14:textId="571E3F9E" w:rsidR="00EE0379" w:rsidRPr="009110FD" w:rsidRDefault="003C2487" w:rsidP="000270DE">
      <w:pPr>
        <w:pStyle w:val="A-Body"/>
        <w:spacing w:before="240"/>
        <w:jc w:val="left"/>
        <w:rPr>
          <w:sz w:val="22"/>
        </w:rPr>
      </w:pPr>
      <w:r w:rsidRPr="009110FD">
        <w:rPr>
          <w:sz w:val="22"/>
        </w:rPr>
        <w:t>Review criteria:</w:t>
      </w:r>
    </w:p>
    <w:p w14:paraId="03674265" w14:textId="77777777" w:rsidR="003C2487" w:rsidRPr="009110FD" w:rsidRDefault="00E5435F" w:rsidP="009110FD">
      <w:pPr>
        <w:pStyle w:val="A-bullet"/>
        <w:jc w:val="left"/>
        <w:rPr>
          <w:sz w:val="22"/>
        </w:rPr>
      </w:pPr>
      <w:r w:rsidRPr="009110FD">
        <w:rPr>
          <w:sz w:val="22"/>
        </w:rPr>
        <w:t>Strength of the interdisciplinary team and the justification for an interdisciplinary approach for the research problem</w:t>
      </w:r>
    </w:p>
    <w:p w14:paraId="20955214" w14:textId="5FF7FE37" w:rsidR="000270DE" w:rsidRDefault="000270DE" w:rsidP="009110FD">
      <w:pPr>
        <w:pStyle w:val="A-bullet"/>
        <w:jc w:val="left"/>
        <w:rPr>
          <w:sz w:val="22"/>
        </w:rPr>
      </w:pPr>
      <w:r>
        <w:rPr>
          <w:sz w:val="22"/>
        </w:rPr>
        <w:t>Clearly defined problem statement and measures of success</w:t>
      </w:r>
    </w:p>
    <w:p w14:paraId="2B6ADFC1" w14:textId="3C0B825F" w:rsidR="003C2487" w:rsidRPr="009110FD" w:rsidRDefault="00E5435F" w:rsidP="009110FD">
      <w:pPr>
        <w:pStyle w:val="A-bullet"/>
        <w:jc w:val="left"/>
        <w:rPr>
          <w:sz w:val="22"/>
        </w:rPr>
      </w:pPr>
      <w:r w:rsidRPr="009110FD">
        <w:rPr>
          <w:sz w:val="22"/>
        </w:rPr>
        <w:t>Innovative aspects of the proposal, overall proposal quality, and potential impact of outcomes</w:t>
      </w:r>
    </w:p>
    <w:p w14:paraId="3E16B865" w14:textId="47E06D8E" w:rsidR="00E5435F" w:rsidRDefault="000270DE" w:rsidP="009110FD">
      <w:pPr>
        <w:pStyle w:val="A-bullet"/>
        <w:jc w:val="left"/>
        <w:rPr>
          <w:sz w:val="22"/>
        </w:rPr>
      </w:pPr>
      <w:r>
        <w:rPr>
          <w:sz w:val="22"/>
        </w:rPr>
        <w:t>Potential to produce significant scientific, cultural, creative, or societal impacts</w:t>
      </w:r>
    </w:p>
    <w:p w14:paraId="07D7B7CE" w14:textId="14A3BA37" w:rsidR="000270DE" w:rsidRPr="009110FD" w:rsidRDefault="000270DE" w:rsidP="009110FD">
      <w:pPr>
        <w:pStyle w:val="A-bullet"/>
        <w:jc w:val="left"/>
        <w:rPr>
          <w:sz w:val="22"/>
        </w:rPr>
      </w:pPr>
      <w:r>
        <w:rPr>
          <w:sz w:val="22"/>
        </w:rPr>
        <w:t>Potential for future external funding</w:t>
      </w:r>
    </w:p>
    <w:p w14:paraId="2E50209D" w14:textId="77777777" w:rsidR="00EE0379" w:rsidRPr="001D5635" w:rsidRDefault="00EE0379" w:rsidP="009110FD">
      <w:pPr>
        <w:pStyle w:val="A-bullet"/>
        <w:numPr>
          <w:ilvl w:val="0"/>
          <w:numId w:val="0"/>
        </w:numPr>
        <w:ind w:left="1440"/>
        <w:jc w:val="left"/>
        <w:rPr>
          <w:rFonts w:cs="Arial"/>
          <w:sz w:val="22"/>
        </w:rPr>
      </w:pPr>
    </w:p>
    <w:p w14:paraId="08ACC6E6" w14:textId="77777777" w:rsidR="00731A12" w:rsidRPr="001D5635" w:rsidRDefault="00731A12" w:rsidP="009110FD">
      <w:pPr>
        <w:pStyle w:val="A-Body"/>
        <w:jc w:val="left"/>
        <w:rPr>
          <w:rFonts w:cs="Arial"/>
          <w:sz w:val="22"/>
        </w:rPr>
      </w:pPr>
      <w:r w:rsidRPr="001D5635">
        <w:rPr>
          <w:rFonts w:cs="Arial"/>
          <w:sz w:val="22"/>
        </w:rPr>
        <w:t>Review</w:t>
      </w:r>
      <w:r w:rsidR="00CD4EDB" w:rsidRPr="001D5635">
        <w:rPr>
          <w:rFonts w:cs="Arial"/>
          <w:sz w:val="22"/>
        </w:rPr>
        <w:t xml:space="preserve"> </w:t>
      </w:r>
      <w:r w:rsidRPr="001D5635">
        <w:rPr>
          <w:rFonts w:cs="Arial"/>
          <w:sz w:val="22"/>
        </w:rPr>
        <w:t>Process</w:t>
      </w:r>
      <w:r w:rsidR="00CD4EDB" w:rsidRPr="001D5635">
        <w:rPr>
          <w:rFonts w:cs="Arial"/>
          <w:sz w:val="22"/>
        </w:rPr>
        <w:br/>
      </w:r>
    </w:p>
    <w:p w14:paraId="67570E9D" w14:textId="77777777" w:rsidR="00CD4EDB" w:rsidRPr="001D5635" w:rsidRDefault="00CD4EDB" w:rsidP="009110FD">
      <w:pPr>
        <w:ind w:left="720"/>
        <w:rPr>
          <w:rFonts w:ascii="Arial" w:hAnsi="Arial" w:cs="Arial"/>
        </w:rPr>
      </w:pPr>
      <w:r w:rsidRPr="001D5635">
        <w:rPr>
          <w:rFonts w:ascii="Arial" w:hAnsi="Arial" w:cs="Arial"/>
        </w:rPr>
        <w:t xml:space="preserve">Research Development will perform a compliance review of proposals. Several rounds of technical reviews will then be conducted by members of the University Research Council (Research Associate Deans). After the reviews, funding recommendations will be made to the AAVP-Research. </w:t>
      </w:r>
    </w:p>
    <w:p w14:paraId="11D88B8F" w14:textId="77777777" w:rsidR="00731A12" w:rsidRPr="009110FD" w:rsidRDefault="00731A12" w:rsidP="009110FD">
      <w:pPr>
        <w:pStyle w:val="A-Body"/>
        <w:jc w:val="left"/>
        <w:rPr>
          <w:color w:val="FF0000"/>
          <w:sz w:val="22"/>
        </w:rPr>
      </w:pPr>
    </w:p>
    <w:p w14:paraId="3B6E9D5A" w14:textId="77777777" w:rsidR="00731A12" w:rsidRPr="009110FD" w:rsidRDefault="00731A12" w:rsidP="009110FD">
      <w:pPr>
        <w:pStyle w:val="A-Body"/>
        <w:jc w:val="left"/>
        <w:rPr>
          <w:sz w:val="22"/>
        </w:rPr>
      </w:pPr>
    </w:p>
    <w:p w14:paraId="1D976C93" w14:textId="77777777" w:rsidR="001A27EB" w:rsidRPr="009110FD" w:rsidRDefault="001A27EB" w:rsidP="009110FD">
      <w:pPr>
        <w:pStyle w:val="A-Body"/>
        <w:jc w:val="left"/>
        <w:rPr>
          <w:sz w:val="22"/>
        </w:rPr>
      </w:pPr>
      <w:r w:rsidRPr="009110FD">
        <w:rPr>
          <w:sz w:val="22"/>
        </w:rPr>
        <w:t>Reporting requirements:</w:t>
      </w:r>
    </w:p>
    <w:p w14:paraId="552D05F0" w14:textId="7B31709D" w:rsidR="001A27EB" w:rsidRPr="009110FD" w:rsidRDefault="00E5435F" w:rsidP="009110FD">
      <w:pPr>
        <w:pStyle w:val="A-bullet"/>
        <w:jc w:val="left"/>
        <w:rPr>
          <w:sz w:val="22"/>
        </w:rPr>
      </w:pPr>
      <w:r w:rsidRPr="009110FD">
        <w:rPr>
          <w:sz w:val="22"/>
        </w:rPr>
        <w:t xml:space="preserve">Selected awardees will present brief oral reports at the </w:t>
      </w:r>
      <w:r w:rsidR="00EE0379" w:rsidRPr="009110FD">
        <w:rPr>
          <w:sz w:val="22"/>
        </w:rPr>
        <w:t>R</w:t>
      </w:r>
      <w:r w:rsidRPr="009110FD">
        <w:rPr>
          <w:sz w:val="22"/>
        </w:rPr>
        <w:t xml:space="preserve">esearch </w:t>
      </w:r>
      <w:r w:rsidR="00EE0379" w:rsidRPr="009110FD">
        <w:rPr>
          <w:sz w:val="22"/>
        </w:rPr>
        <w:t>N</w:t>
      </w:r>
      <w:r w:rsidRPr="009110FD">
        <w:rPr>
          <w:sz w:val="22"/>
        </w:rPr>
        <w:t xml:space="preserve">etworking </w:t>
      </w:r>
      <w:r w:rsidR="00EE0379" w:rsidRPr="009110FD">
        <w:rPr>
          <w:sz w:val="22"/>
        </w:rPr>
        <w:t>Ev</w:t>
      </w:r>
      <w:r w:rsidRPr="009110FD">
        <w:rPr>
          <w:sz w:val="22"/>
        </w:rPr>
        <w:t xml:space="preserve">ent </w:t>
      </w:r>
      <w:r w:rsidR="0024512C" w:rsidRPr="009110FD">
        <w:rPr>
          <w:sz w:val="22"/>
        </w:rPr>
        <w:t xml:space="preserve">(usually </w:t>
      </w:r>
      <w:r w:rsidRPr="009110FD">
        <w:rPr>
          <w:sz w:val="22"/>
        </w:rPr>
        <w:t>held during the Annual University Conference week</w:t>
      </w:r>
      <w:r w:rsidR="0024512C" w:rsidRPr="009110FD">
        <w:rPr>
          <w:sz w:val="22"/>
        </w:rPr>
        <w:t>)</w:t>
      </w:r>
      <w:r w:rsidRPr="009110FD">
        <w:rPr>
          <w:sz w:val="22"/>
        </w:rPr>
        <w:t xml:space="preserve">. </w:t>
      </w:r>
    </w:p>
    <w:p w14:paraId="3B49AD6B" w14:textId="78CC6580" w:rsidR="001A27EB" w:rsidRPr="009110FD" w:rsidRDefault="0024512C" w:rsidP="009110FD">
      <w:pPr>
        <w:pStyle w:val="A-bullet"/>
        <w:jc w:val="left"/>
        <w:rPr>
          <w:sz w:val="22"/>
        </w:rPr>
      </w:pPr>
      <w:r w:rsidRPr="009110FD">
        <w:rPr>
          <w:sz w:val="22"/>
        </w:rPr>
        <w:t xml:space="preserve">Written reports are due </w:t>
      </w:r>
      <w:r w:rsidR="00920917">
        <w:rPr>
          <w:sz w:val="22"/>
        </w:rPr>
        <w:t xml:space="preserve">on August 1 after each year of funding. The final report should describe proposal(s) and their status, and other research outcomes (publications, student mentoring activities, presentations, </w:t>
      </w:r>
      <w:proofErr w:type="spellStart"/>
      <w:r w:rsidR="00920917">
        <w:rPr>
          <w:sz w:val="22"/>
        </w:rPr>
        <w:t>etc</w:t>
      </w:r>
      <w:proofErr w:type="spellEnd"/>
      <w:r w:rsidR="00920917">
        <w:rPr>
          <w:sz w:val="22"/>
        </w:rPr>
        <w:t>). A report template will be provided to the PI by Research Development.</w:t>
      </w:r>
      <w:r w:rsidR="001A27EB" w:rsidRPr="009110FD">
        <w:rPr>
          <w:sz w:val="22"/>
        </w:rPr>
        <w:t xml:space="preserve"> </w:t>
      </w:r>
    </w:p>
    <w:sectPr w:rsidR="001A27EB" w:rsidRPr="009110FD" w:rsidSect="002253D0">
      <w:head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FB7" w14:textId="77777777" w:rsidR="00A27FFB" w:rsidRDefault="00A27FFB" w:rsidP="00331DD5">
      <w:pPr>
        <w:spacing w:after="0" w:line="240" w:lineRule="auto"/>
      </w:pPr>
      <w:r>
        <w:separator/>
      </w:r>
    </w:p>
  </w:endnote>
  <w:endnote w:type="continuationSeparator" w:id="0">
    <w:p w14:paraId="52734A67" w14:textId="77777777" w:rsidR="00A27FFB" w:rsidRDefault="00A27FFB" w:rsidP="0033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8DE4" w14:textId="77777777" w:rsidR="00A27FFB" w:rsidRDefault="00A27FFB" w:rsidP="00331DD5">
      <w:pPr>
        <w:spacing w:after="0" w:line="240" w:lineRule="auto"/>
      </w:pPr>
      <w:r>
        <w:separator/>
      </w:r>
    </w:p>
  </w:footnote>
  <w:footnote w:type="continuationSeparator" w:id="0">
    <w:p w14:paraId="1BA21D45" w14:textId="77777777" w:rsidR="00A27FFB" w:rsidRDefault="00A27FFB" w:rsidP="0033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025C" w14:textId="77777777" w:rsidR="000F750E" w:rsidRDefault="000F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3F5"/>
    <w:multiLevelType w:val="hybridMultilevel"/>
    <w:tmpl w:val="4BC4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CE1"/>
    <w:multiLevelType w:val="hybridMultilevel"/>
    <w:tmpl w:val="C0BA17D6"/>
    <w:lvl w:ilvl="0" w:tplc="04090001">
      <w:start w:val="1"/>
      <w:numFmt w:val="bullet"/>
      <w:lvlText w:val=""/>
      <w:lvlJc w:val="left"/>
      <w:pPr>
        <w:ind w:left="720" w:hanging="360"/>
      </w:pPr>
      <w:rPr>
        <w:rFonts w:ascii="Symbol" w:hAnsi="Symbol" w:hint="default"/>
      </w:rPr>
    </w:lvl>
    <w:lvl w:ilvl="1" w:tplc="CC02179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1FD7"/>
    <w:multiLevelType w:val="hybridMultilevel"/>
    <w:tmpl w:val="7818B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E0A80"/>
    <w:multiLevelType w:val="hybridMultilevel"/>
    <w:tmpl w:val="28A46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C4671"/>
    <w:multiLevelType w:val="hybridMultilevel"/>
    <w:tmpl w:val="3CF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0004"/>
    <w:multiLevelType w:val="hybridMultilevel"/>
    <w:tmpl w:val="906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61F77"/>
    <w:multiLevelType w:val="hybridMultilevel"/>
    <w:tmpl w:val="B96864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51827CB"/>
    <w:multiLevelType w:val="hybridMultilevel"/>
    <w:tmpl w:val="80FAA012"/>
    <w:lvl w:ilvl="0" w:tplc="3CBE8DFA">
      <w:start w:val="1"/>
      <w:numFmt w:val="bullet"/>
      <w:lvlText w:val="•"/>
      <w:lvlJc w:val="left"/>
      <w:pPr>
        <w:tabs>
          <w:tab w:val="num" w:pos="720"/>
        </w:tabs>
        <w:ind w:left="720" w:hanging="360"/>
      </w:pPr>
      <w:rPr>
        <w:rFonts w:ascii="Arial" w:hAnsi="Arial" w:hint="default"/>
      </w:rPr>
    </w:lvl>
    <w:lvl w:ilvl="1" w:tplc="5166086C" w:tentative="1">
      <w:start w:val="1"/>
      <w:numFmt w:val="bullet"/>
      <w:lvlText w:val="•"/>
      <w:lvlJc w:val="left"/>
      <w:pPr>
        <w:tabs>
          <w:tab w:val="num" w:pos="1440"/>
        </w:tabs>
        <w:ind w:left="1440" w:hanging="360"/>
      </w:pPr>
      <w:rPr>
        <w:rFonts w:ascii="Arial" w:hAnsi="Arial" w:hint="default"/>
      </w:rPr>
    </w:lvl>
    <w:lvl w:ilvl="2" w:tplc="53D0B416" w:tentative="1">
      <w:start w:val="1"/>
      <w:numFmt w:val="bullet"/>
      <w:lvlText w:val="•"/>
      <w:lvlJc w:val="left"/>
      <w:pPr>
        <w:tabs>
          <w:tab w:val="num" w:pos="2160"/>
        </w:tabs>
        <w:ind w:left="2160" w:hanging="360"/>
      </w:pPr>
      <w:rPr>
        <w:rFonts w:ascii="Arial" w:hAnsi="Arial" w:hint="default"/>
      </w:rPr>
    </w:lvl>
    <w:lvl w:ilvl="3" w:tplc="3F2619BC" w:tentative="1">
      <w:start w:val="1"/>
      <w:numFmt w:val="bullet"/>
      <w:lvlText w:val="•"/>
      <w:lvlJc w:val="left"/>
      <w:pPr>
        <w:tabs>
          <w:tab w:val="num" w:pos="2880"/>
        </w:tabs>
        <w:ind w:left="2880" w:hanging="360"/>
      </w:pPr>
      <w:rPr>
        <w:rFonts w:ascii="Arial" w:hAnsi="Arial" w:hint="default"/>
      </w:rPr>
    </w:lvl>
    <w:lvl w:ilvl="4" w:tplc="91C826AC" w:tentative="1">
      <w:start w:val="1"/>
      <w:numFmt w:val="bullet"/>
      <w:lvlText w:val="•"/>
      <w:lvlJc w:val="left"/>
      <w:pPr>
        <w:tabs>
          <w:tab w:val="num" w:pos="3600"/>
        </w:tabs>
        <w:ind w:left="3600" w:hanging="360"/>
      </w:pPr>
      <w:rPr>
        <w:rFonts w:ascii="Arial" w:hAnsi="Arial" w:hint="default"/>
      </w:rPr>
    </w:lvl>
    <w:lvl w:ilvl="5" w:tplc="203ADCE0" w:tentative="1">
      <w:start w:val="1"/>
      <w:numFmt w:val="bullet"/>
      <w:lvlText w:val="•"/>
      <w:lvlJc w:val="left"/>
      <w:pPr>
        <w:tabs>
          <w:tab w:val="num" w:pos="4320"/>
        </w:tabs>
        <w:ind w:left="4320" w:hanging="360"/>
      </w:pPr>
      <w:rPr>
        <w:rFonts w:ascii="Arial" w:hAnsi="Arial" w:hint="default"/>
      </w:rPr>
    </w:lvl>
    <w:lvl w:ilvl="6" w:tplc="FC4A505E" w:tentative="1">
      <w:start w:val="1"/>
      <w:numFmt w:val="bullet"/>
      <w:lvlText w:val="•"/>
      <w:lvlJc w:val="left"/>
      <w:pPr>
        <w:tabs>
          <w:tab w:val="num" w:pos="5040"/>
        </w:tabs>
        <w:ind w:left="5040" w:hanging="360"/>
      </w:pPr>
      <w:rPr>
        <w:rFonts w:ascii="Arial" w:hAnsi="Arial" w:hint="default"/>
      </w:rPr>
    </w:lvl>
    <w:lvl w:ilvl="7" w:tplc="AAF2A80E" w:tentative="1">
      <w:start w:val="1"/>
      <w:numFmt w:val="bullet"/>
      <w:lvlText w:val="•"/>
      <w:lvlJc w:val="left"/>
      <w:pPr>
        <w:tabs>
          <w:tab w:val="num" w:pos="5760"/>
        </w:tabs>
        <w:ind w:left="5760" w:hanging="360"/>
      </w:pPr>
      <w:rPr>
        <w:rFonts w:ascii="Arial" w:hAnsi="Arial" w:hint="default"/>
      </w:rPr>
    </w:lvl>
    <w:lvl w:ilvl="8" w:tplc="B5AAD6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4201D1"/>
    <w:multiLevelType w:val="hybridMultilevel"/>
    <w:tmpl w:val="C46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3459F"/>
    <w:multiLevelType w:val="hybridMultilevel"/>
    <w:tmpl w:val="F78A005A"/>
    <w:lvl w:ilvl="0" w:tplc="E5B04CF8">
      <w:start w:val="1"/>
      <w:numFmt w:val="decimal"/>
      <w:pStyle w:val="A-numbered"/>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F347E75"/>
    <w:multiLevelType w:val="hybridMultilevel"/>
    <w:tmpl w:val="32EC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370567"/>
    <w:multiLevelType w:val="hybridMultilevel"/>
    <w:tmpl w:val="F3465D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3DA38AE"/>
    <w:multiLevelType w:val="hybridMultilevel"/>
    <w:tmpl w:val="C6D8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B3917"/>
    <w:multiLevelType w:val="hybridMultilevel"/>
    <w:tmpl w:val="6AD4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20B16"/>
    <w:multiLevelType w:val="hybridMultilevel"/>
    <w:tmpl w:val="FD7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964F3"/>
    <w:multiLevelType w:val="hybridMultilevel"/>
    <w:tmpl w:val="77BC003A"/>
    <w:lvl w:ilvl="0" w:tplc="33F48120">
      <w:start w:val="1"/>
      <w:numFmt w:val="bullet"/>
      <w:pStyle w:val="A-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4"/>
  </w:num>
  <w:num w:numId="3">
    <w:abstractNumId w:val="8"/>
  </w:num>
  <w:num w:numId="4">
    <w:abstractNumId w:val="14"/>
  </w:num>
  <w:num w:numId="5">
    <w:abstractNumId w:val="10"/>
  </w:num>
  <w:num w:numId="6">
    <w:abstractNumId w:val="12"/>
  </w:num>
  <w:num w:numId="7">
    <w:abstractNumId w:val="0"/>
  </w:num>
  <w:num w:numId="8">
    <w:abstractNumId w:val="5"/>
  </w:num>
  <w:num w:numId="9">
    <w:abstractNumId w:val="2"/>
  </w:num>
  <w:num w:numId="10">
    <w:abstractNumId w:val="3"/>
  </w:num>
  <w:num w:numId="11">
    <w:abstractNumId w:val="13"/>
  </w:num>
  <w:num w:numId="12">
    <w:abstractNumId w:val="6"/>
  </w:num>
  <w:num w:numId="13">
    <w:abstractNumId w:val="15"/>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num>
  <w:num w:numId="19">
    <w:abstractNumId w:val="9"/>
    <w:lvlOverride w:ilvl="0">
      <w:startOverride w:val="1"/>
    </w:lvlOverride>
  </w:num>
  <w:num w:numId="20">
    <w:abstractNumId w:val="9"/>
    <w:lvlOverride w:ilvl="0">
      <w:startOverride w:val="1"/>
    </w:lvlOverride>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ie Winterton">
    <w15:presenceInfo w15:providerId="AD" w15:userId="S::kholmes1@byu.edu::7470d206-2076-4352-80fd-17ef9d0af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CC"/>
    <w:rsid w:val="00000C73"/>
    <w:rsid w:val="000112E0"/>
    <w:rsid w:val="0001374F"/>
    <w:rsid w:val="0001491B"/>
    <w:rsid w:val="000150D0"/>
    <w:rsid w:val="000270DE"/>
    <w:rsid w:val="00033E72"/>
    <w:rsid w:val="00040B09"/>
    <w:rsid w:val="00044658"/>
    <w:rsid w:val="00044C52"/>
    <w:rsid w:val="00046793"/>
    <w:rsid w:val="000730AC"/>
    <w:rsid w:val="00073DF8"/>
    <w:rsid w:val="00076F00"/>
    <w:rsid w:val="00087DA0"/>
    <w:rsid w:val="00092504"/>
    <w:rsid w:val="000A1D54"/>
    <w:rsid w:val="000A4C9B"/>
    <w:rsid w:val="000B18E5"/>
    <w:rsid w:val="000B2825"/>
    <w:rsid w:val="000C22EC"/>
    <w:rsid w:val="000C5E38"/>
    <w:rsid w:val="000D0C01"/>
    <w:rsid w:val="000F040F"/>
    <w:rsid w:val="000F750E"/>
    <w:rsid w:val="000F7847"/>
    <w:rsid w:val="00101CF9"/>
    <w:rsid w:val="0010204B"/>
    <w:rsid w:val="00116C04"/>
    <w:rsid w:val="0011733E"/>
    <w:rsid w:val="00121159"/>
    <w:rsid w:val="001213ED"/>
    <w:rsid w:val="00130C3E"/>
    <w:rsid w:val="00140B99"/>
    <w:rsid w:val="001434B3"/>
    <w:rsid w:val="00143DDD"/>
    <w:rsid w:val="00153E02"/>
    <w:rsid w:val="0017387E"/>
    <w:rsid w:val="001805F0"/>
    <w:rsid w:val="0018677D"/>
    <w:rsid w:val="00187D31"/>
    <w:rsid w:val="001912DF"/>
    <w:rsid w:val="001A0F51"/>
    <w:rsid w:val="001A2450"/>
    <w:rsid w:val="001A27EB"/>
    <w:rsid w:val="001A3978"/>
    <w:rsid w:val="001A3C95"/>
    <w:rsid w:val="001A7244"/>
    <w:rsid w:val="001B6291"/>
    <w:rsid w:val="001C0537"/>
    <w:rsid w:val="001C6F5B"/>
    <w:rsid w:val="001D5635"/>
    <w:rsid w:val="001F3552"/>
    <w:rsid w:val="001F357D"/>
    <w:rsid w:val="002029A4"/>
    <w:rsid w:val="002060CC"/>
    <w:rsid w:val="002155BA"/>
    <w:rsid w:val="002253D0"/>
    <w:rsid w:val="00232626"/>
    <w:rsid w:val="00237E39"/>
    <w:rsid w:val="0024512C"/>
    <w:rsid w:val="002544F3"/>
    <w:rsid w:val="00256994"/>
    <w:rsid w:val="00261913"/>
    <w:rsid w:val="00272025"/>
    <w:rsid w:val="00273801"/>
    <w:rsid w:val="00274954"/>
    <w:rsid w:val="00275C4F"/>
    <w:rsid w:val="002823C0"/>
    <w:rsid w:val="00284778"/>
    <w:rsid w:val="0028542F"/>
    <w:rsid w:val="00297279"/>
    <w:rsid w:val="00297DFD"/>
    <w:rsid w:val="002A74B5"/>
    <w:rsid w:val="002B25D1"/>
    <w:rsid w:val="002B3DB1"/>
    <w:rsid w:val="002B495D"/>
    <w:rsid w:val="002C1F7B"/>
    <w:rsid w:val="002C3B90"/>
    <w:rsid w:val="002D0D87"/>
    <w:rsid w:val="002D12E9"/>
    <w:rsid w:val="002D6760"/>
    <w:rsid w:val="002E2EE5"/>
    <w:rsid w:val="002E3D33"/>
    <w:rsid w:val="002E4575"/>
    <w:rsid w:val="002E5B86"/>
    <w:rsid w:val="002E5C1C"/>
    <w:rsid w:val="002F2AC9"/>
    <w:rsid w:val="002F3EBB"/>
    <w:rsid w:val="002F559C"/>
    <w:rsid w:val="00302A6D"/>
    <w:rsid w:val="00325174"/>
    <w:rsid w:val="00331DD5"/>
    <w:rsid w:val="00332BB5"/>
    <w:rsid w:val="003411FA"/>
    <w:rsid w:val="00347296"/>
    <w:rsid w:val="00350CE1"/>
    <w:rsid w:val="00353BAA"/>
    <w:rsid w:val="00367CB3"/>
    <w:rsid w:val="00374A65"/>
    <w:rsid w:val="00386DE0"/>
    <w:rsid w:val="0039050B"/>
    <w:rsid w:val="00390696"/>
    <w:rsid w:val="0039268F"/>
    <w:rsid w:val="00393103"/>
    <w:rsid w:val="003A0085"/>
    <w:rsid w:val="003A3525"/>
    <w:rsid w:val="003A5B95"/>
    <w:rsid w:val="003A7553"/>
    <w:rsid w:val="003B20A6"/>
    <w:rsid w:val="003C2487"/>
    <w:rsid w:val="003C4A9F"/>
    <w:rsid w:val="003C5D1D"/>
    <w:rsid w:val="003D15FC"/>
    <w:rsid w:val="003D23F2"/>
    <w:rsid w:val="003E29EB"/>
    <w:rsid w:val="003E71B0"/>
    <w:rsid w:val="003E7D53"/>
    <w:rsid w:val="00402D44"/>
    <w:rsid w:val="00415761"/>
    <w:rsid w:val="0042045F"/>
    <w:rsid w:val="00426C80"/>
    <w:rsid w:val="00435A8E"/>
    <w:rsid w:val="00455C77"/>
    <w:rsid w:val="00457376"/>
    <w:rsid w:val="004667B8"/>
    <w:rsid w:val="0047041D"/>
    <w:rsid w:val="00472F72"/>
    <w:rsid w:val="004736FA"/>
    <w:rsid w:val="00477ABD"/>
    <w:rsid w:val="00481750"/>
    <w:rsid w:val="0048233A"/>
    <w:rsid w:val="00491E82"/>
    <w:rsid w:val="00497DFC"/>
    <w:rsid w:val="00497E05"/>
    <w:rsid w:val="004A4EAA"/>
    <w:rsid w:val="004B1FD7"/>
    <w:rsid w:val="004B40E4"/>
    <w:rsid w:val="004B677E"/>
    <w:rsid w:val="004C1D72"/>
    <w:rsid w:val="004C2904"/>
    <w:rsid w:val="004E21F7"/>
    <w:rsid w:val="004E2906"/>
    <w:rsid w:val="004F3F88"/>
    <w:rsid w:val="005052E9"/>
    <w:rsid w:val="00512415"/>
    <w:rsid w:val="00517C8F"/>
    <w:rsid w:val="00521C2D"/>
    <w:rsid w:val="005237F3"/>
    <w:rsid w:val="005300BB"/>
    <w:rsid w:val="0053722B"/>
    <w:rsid w:val="00540D32"/>
    <w:rsid w:val="00543821"/>
    <w:rsid w:val="00555F9A"/>
    <w:rsid w:val="00566319"/>
    <w:rsid w:val="00571976"/>
    <w:rsid w:val="0057272A"/>
    <w:rsid w:val="005838DA"/>
    <w:rsid w:val="00594156"/>
    <w:rsid w:val="005A15BB"/>
    <w:rsid w:val="005A351D"/>
    <w:rsid w:val="005A7406"/>
    <w:rsid w:val="005C205E"/>
    <w:rsid w:val="005D521E"/>
    <w:rsid w:val="005E2685"/>
    <w:rsid w:val="005E71C6"/>
    <w:rsid w:val="005E7473"/>
    <w:rsid w:val="005F0117"/>
    <w:rsid w:val="005F0F06"/>
    <w:rsid w:val="005F289E"/>
    <w:rsid w:val="005F2AFA"/>
    <w:rsid w:val="005F553B"/>
    <w:rsid w:val="0060009E"/>
    <w:rsid w:val="0060579C"/>
    <w:rsid w:val="006067D9"/>
    <w:rsid w:val="006202DF"/>
    <w:rsid w:val="006335AE"/>
    <w:rsid w:val="006378F8"/>
    <w:rsid w:val="00637E6E"/>
    <w:rsid w:val="00653953"/>
    <w:rsid w:val="00661324"/>
    <w:rsid w:val="006613F3"/>
    <w:rsid w:val="00674F23"/>
    <w:rsid w:val="00680416"/>
    <w:rsid w:val="00680F87"/>
    <w:rsid w:val="006868D0"/>
    <w:rsid w:val="006911C3"/>
    <w:rsid w:val="00692A13"/>
    <w:rsid w:val="006977EC"/>
    <w:rsid w:val="006A6F09"/>
    <w:rsid w:val="006B1497"/>
    <w:rsid w:val="006B646E"/>
    <w:rsid w:val="006B7E86"/>
    <w:rsid w:val="006C3B68"/>
    <w:rsid w:val="006C5EA8"/>
    <w:rsid w:val="006C65B0"/>
    <w:rsid w:val="006D2C4F"/>
    <w:rsid w:val="006D5359"/>
    <w:rsid w:val="006D60A7"/>
    <w:rsid w:val="006F359B"/>
    <w:rsid w:val="006F43E0"/>
    <w:rsid w:val="006F4A0E"/>
    <w:rsid w:val="006F6A36"/>
    <w:rsid w:val="00702094"/>
    <w:rsid w:val="00702432"/>
    <w:rsid w:val="00702E6D"/>
    <w:rsid w:val="00703264"/>
    <w:rsid w:val="00705C35"/>
    <w:rsid w:val="00726D68"/>
    <w:rsid w:val="00731A12"/>
    <w:rsid w:val="00732270"/>
    <w:rsid w:val="00734697"/>
    <w:rsid w:val="00737343"/>
    <w:rsid w:val="0073751C"/>
    <w:rsid w:val="0075223A"/>
    <w:rsid w:val="00752F67"/>
    <w:rsid w:val="00754F0B"/>
    <w:rsid w:val="007571CB"/>
    <w:rsid w:val="00780929"/>
    <w:rsid w:val="0079343B"/>
    <w:rsid w:val="00795C26"/>
    <w:rsid w:val="007C1BAC"/>
    <w:rsid w:val="007C4558"/>
    <w:rsid w:val="007D63BA"/>
    <w:rsid w:val="007E2972"/>
    <w:rsid w:val="007F2ABA"/>
    <w:rsid w:val="007F3B2C"/>
    <w:rsid w:val="008040F3"/>
    <w:rsid w:val="00806798"/>
    <w:rsid w:val="00811330"/>
    <w:rsid w:val="008147DA"/>
    <w:rsid w:val="00820881"/>
    <w:rsid w:val="0082204F"/>
    <w:rsid w:val="008235BD"/>
    <w:rsid w:val="0082430E"/>
    <w:rsid w:val="008272EB"/>
    <w:rsid w:val="00833734"/>
    <w:rsid w:val="0084726C"/>
    <w:rsid w:val="00847D2B"/>
    <w:rsid w:val="00857666"/>
    <w:rsid w:val="00862995"/>
    <w:rsid w:val="00866731"/>
    <w:rsid w:val="00871437"/>
    <w:rsid w:val="00872555"/>
    <w:rsid w:val="00875EFF"/>
    <w:rsid w:val="00876F79"/>
    <w:rsid w:val="00882CEE"/>
    <w:rsid w:val="008915F7"/>
    <w:rsid w:val="0089480E"/>
    <w:rsid w:val="008A04D5"/>
    <w:rsid w:val="008A0BAA"/>
    <w:rsid w:val="008A1865"/>
    <w:rsid w:val="008A5BA5"/>
    <w:rsid w:val="008B5DEC"/>
    <w:rsid w:val="008C5980"/>
    <w:rsid w:val="008E0001"/>
    <w:rsid w:val="008E1945"/>
    <w:rsid w:val="008F50E0"/>
    <w:rsid w:val="008F7E5F"/>
    <w:rsid w:val="00903F44"/>
    <w:rsid w:val="0090727A"/>
    <w:rsid w:val="009110FD"/>
    <w:rsid w:val="009117E2"/>
    <w:rsid w:val="00920917"/>
    <w:rsid w:val="00924416"/>
    <w:rsid w:val="00934D7F"/>
    <w:rsid w:val="00943B94"/>
    <w:rsid w:val="00944D2A"/>
    <w:rsid w:val="00951F74"/>
    <w:rsid w:val="00952E57"/>
    <w:rsid w:val="00957C3E"/>
    <w:rsid w:val="00961C75"/>
    <w:rsid w:val="00963E3C"/>
    <w:rsid w:val="009735D2"/>
    <w:rsid w:val="00974B8A"/>
    <w:rsid w:val="00977DF0"/>
    <w:rsid w:val="00983553"/>
    <w:rsid w:val="00986C2B"/>
    <w:rsid w:val="00987D25"/>
    <w:rsid w:val="00987D45"/>
    <w:rsid w:val="00990ECC"/>
    <w:rsid w:val="009A1B47"/>
    <w:rsid w:val="009A5EE0"/>
    <w:rsid w:val="009A66F3"/>
    <w:rsid w:val="009A6B1E"/>
    <w:rsid w:val="009B40F6"/>
    <w:rsid w:val="009D2BDD"/>
    <w:rsid w:val="009D2E0C"/>
    <w:rsid w:val="009E18CC"/>
    <w:rsid w:val="009E26E0"/>
    <w:rsid w:val="009E341D"/>
    <w:rsid w:val="009E6423"/>
    <w:rsid w:val="009F5C60"/>
    <w:rsid w:val="00A01D36"/>
    <w:rsid w:val="00A23426"/>
    <w:rsid w:val="00A238CC"/>
    <w:rsid w:val="00A27FFB"/>
    <w:rsid w:val="00A30CAB"/>
    <w:rsid w:val="00A31931"/>
    <w:rsid w:val="00A31C22"/>
    <w:rsid w:val="00A438B7"/>
    <w:rsid w:val="00A4401A"/>
    <w:rsid w:val="00A44468"/>
    <w:rsid w:val="00A62981"/>
    <w:rsid w:val="00A66E32"/>
    <w:rsid w:val="00A74556"/>
    <w:rsid w:val="00A74786"/>
    <w:rsid w:val="00A8021C"/>
    <w:rsid w:val="00A81FA6"/>
    <w:rsid w:val="00A939D4"/>
    <w:rsid w:val="00A94FD2"/>
    <w:rsid w:val="00AA0880"/>
    <w:rsid w:val="00AB02B6"/>
    <w:rsid w:val="00AB0425"/>
    <w:rsid w:val="00AB3DD7"/>
    <w:rsid w:val="00AB7323"/>
    <w:rsid w:val="00AB7CD7"/>
    <w:rsid w:val="00AC02CE"/>
    <w:rsid w:val="00AC17E3"/>
    <w:rsid w:val="00AC3D1A"/>
    <w:rsid w:val="00AD0022"/>
    <w:rsid w:val="00AE5629"/>
    <w:rsid w:val="00AE5DEE"/>
    <w:rsid w:val="00AE6BB3"/>
    <w:rsid w:val="00AF2051"/>
    <w:rsid w:val="00B038AE"/>
    <w:rsid w:val="00B046F2"/>
    <w:rsid w:val="00B11B8B"/>
    <w:rsid w:val="00B134CF"/>
    <w:rsid w:val="00B20292"/>
    <w:rsid w:val="00B37518"/>
    <w:rsid w:val="00B42D6F"/>
    <w:rsid w:val="00B43EAB"/>
    <w:rsid w:val="00B50692"/>
    <w:rsid w:val="00B50E5B"/>
    <w:rsid w:val="00B52BD5"/>
    <w:rsid w:val="00B533A2"/>
    <w:rsid w:val="00B54166"/>
    <w:rsid w:val="00B5542F"/>
    <w:rsid w:val="00B71413"/>
    <w:rsid w:val="00B75419"/>
    <w:rsid w:val="00B87BE8"/>
    <w:rsid w:val="00B92A3E"/>
    <w:rsid w:val="00B94149"/>
    <w:rsid w:val="00BA41B3"/>
    <w:rsid w:val="00BA4E0E"/>
    <w:rsid w:val="00BB325A"/>
    <w:rsid w:val="00BC0254"/>
    <w:rsid w:val="00BC1522"/>
    <w:rsid w:val="00BC2EB6"/>
    <w:rsid w:val="00BC3632"/>
    <w:rsid w:val="00BD1C98"/>
    <w:rsid w:val="00BD49C9"/>
    <w:rsid w:val="00BD7191"/>
    <w:rsid w:val="00BD74E2"/>
    <w:rsid w:val="00BE0DC4"/>
    <w:rsid w:val="00BE53E0"/>
    <w:rsid w:val="00C06EC7"/>
    <w:rsid w:val="00C07042"/>
    <w:rsid w:val="00C133DE"/>
    <w:rsid w:val="00C16825"/>
    <w:rsid w:val="00C20D50"/>
    <w:rsid w:val="00C33A5C"/>
    <w:rsid w:val="00C50101"/>
    <w:rsid w:val="00C60909"/>
    <w:rsid w:val="00C6284F"/>
    <w:rsid w:val="00C62951"/>
    <w:rsid w:val="00C71B8A"/>
    <w:rsid w:val="00C80720"/>
    <w:rsid w:val="00C901AB"/>
    <w:rsid w:val="00C902E7"/>
    <w:rsid w:val="00C97B1E"/>
    <w:rsid w:val="00CA49C9"/>
    <w:rsid w:val="00CA4A78"/>
    <w:rsid w:val="00CB4B72"/>
    <w:rsid w:val="00CC0027"/>
    <w:rsid w:val="00CD0B00"/>
    <w:rsid w:val="00CD3464"/>
    <w:rsid w:val="00CD487A"/>
    <w:rsid w:val="00CD4EDB"/>
    <w:rsid w:val="00CE1A87"/>
    <w:rsid w:val="00CE67DE"/>
    <w:rsid w:val="00CF120D"/>
    <w:rsid w:val="00CF2E8C"/>
    <w:rsid w:val="00CF7788"/>
    <w:rsid w:val="00D045D2"/>
    <w:rsid w:val="00D05445"/>
    <w:rsid w:val="00D150B6"/>
    <w:rsid w:val="00D1580E"/>
    <w:rsid w:val="00D21960"/>
    <w:rsid w:val="00D225DA"/>
    <w:rsid w:val="00D23C66"/>
    <w:rsid w:val="00D30A8C"/>
    <w:rsid w:val="00D3414A"/>
    <w:rsid w:val="00D36D41"/>
    <w:rsid w:val="00D47F7C"/>
    <w:rsid w:val="00D65613"/>
    <w:rsid w:val="00D72BA6"/>
    <w:rsid w:val="00D73C52"/>
    <w:rsid w:val="00D76C63"/>
    <w:rsid w:val="00D8197C"/>
    <w:rsid w:val="00D915FB"/>
    <w:rsid w:val="00D9265E"/>
    <w:rsid w:val="00D950CC"/>
    <w:rsid w:val="00D96B00"/>
    <w:rsid w:val="00DA1373"/>
    <w:rsid w:val="00DA7B77"/>
    <w:rsid w:val="00DB3182"/>
    <w:rsid w:val="00DC0EF1"/>
    <w:rsid w:val="00DC42B8"/>
    <w:rsid w:val="00DC5284"/>
    <w:rsid w:val="00DC5EFD"/>
    <w:rsid w:val="00DD12E0"/>
    <w:rsid w:val="00E00149"/>
    <w:rsid w:val="00E01143"/>
    <w:rsid w:val="00E12453"/>
    <w:rsid w:val="00E20410"/>
    <w:rsid w:val="00E25ED3"/>
    <w:rsid w:val="00E43A6E"/>
    <w:rsid w:val="00E5435F"/>
    <w:rsid w:val="00E56668"/>
    <w:rsid w:val="00E67B9B"/>
    <w:rsid w:val="00E73A77"/>
    <w:rsid w:val="00E75885"/>
    <w:rsid w:val="00E76105"/>
    <w:rsid w:val="00E77042"/>
    <w:rsid w:val="00E81202"/>
    <w:rsid w:val="00E820A3"/>
    <w:rsid w:val="00E84676"/>
    <w:rsid w:val="00E91C07"/>
    <w:rsid w:val="00EA1E87"/>
    <w:rsid w:val="00EA1F9C"/>
    <w:rsid w:val="00EA7690"/>
    <w:rsid w:val="00EB564C"/>
    <w:rsid w:val="00EB7CE4"/>
    <w:rsid w:val="00EC6348"/>
    <w:rsid w:val="00ED7F73"/>
    <w:rsid w:val="00EE0379"/>
    <w:rsid w:val="00EE3878"/>
    <w:rsid w:val="00EE3C1E"/>
    <w:rsid w:val="00EE75C7"/>
    <w:rsid w:val="00EF3AEC"/>
    <w:rsid w:val="00EF3F49"/>
    <w:rsid w:val="00EF5654"/>
    <w:rsid w:val="00F0212D"/>
    <w:rsid w:val="00F0273A"/>
    <w:rsid w:val="00F135EC"/>
    <w:rsid w:val="00F146D6"/>
    <w:rsid w:val="00F168C2"/>
    <w:rsid w:val="00F21670"/>
    <w:rsid w:val="00F27D39"/>
    <w:rsid w:val="00F360C5"/>
    <w:rsid w:val="00F36D4A"/>
    <w:rsid w:val="00F41693"/>
    <w:rsid w:val="00F4320A"/>
    <w:rsid w:val="00F57353"/>
    <w:rsid w:val="00F6675B"/>
    <w:rsid w:val="00F70128"/>
    <w:rsid w:val="00F81CB9"/>
    <w:rsid w:val="00F86358"/>
    <w:rsid w:val="00F90EBF"/>
    <w:rsid w:val="00F91864"/>
    <w:rsid w:val="00FA131C"/>
    <w:rsid w:val="00FC3A74"/>
    <w:rsid w:val="00FC44E7"/>
    <w:rsid w:val="00FC6EED"/>
    <w:rsid w:val="00FE05B5"/>
    <w:rsid w:val="00FE1B40"/>
    <w:rsid w:val="00FF23F7"/>
    <w:rsid w:val="00FF3BED"/>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8D0BF"/>
  <w15:docId w15:val="{D80BA025-CECA-4BC3-9C3A-6C778E03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4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31DD5"/>
    <w:pPr>
      <w:spacing w:after="0" w:line="240" w:lineRule="auto"/>
    </w:pPr>
    <w:rPr>
      <w:sz w:val="24"/>
      <w:szCs w:val="24"/>
    </w:rPr>
  </w:style>
  <w:style w:type="character" w:customStyle="1" w:styleId="EndnoteTextChar">
    <w:name w:val="Endnote Text Char"/>
    <w:basedOn w:val="DefaultParagraphFont"/>
    <w:link w:val="EndnoteText"/>
    <w:uiPriority w:val="99"/>
    <w:rsid w:val="00331DD5"/>
    <w:rPr>
      <w:sz w:val="24"/>
      <w:szCs w:val="24"/>
    </w:rPr>
  </w:style>
  <w:style w:type="character" w:styleId="EndnoteReference">
    <w:name w:val="endnote reference"/>
    <w:basedOn w:val="DefaultParagraphFont"/>
    <w:uiPriority w:val="99"/>
    <w:unhideWhenUsed/>
    <w:rsid w:val="00331DD5"/>
    <w:rPr>
      <w:vertAlign w:val="superscript"/>
    </w:rPr>
  </w:style>
  <w:style w:type="paragraph" w:customStyle="1" w:styleId="Default">
    <w:name w:val="Default"/>
    <w:rsid w:val="00497DFC"/>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35AE"/>
    <w:pPr>
      <w:ind w:left="720"/>
      <w:contextualSpacing/>
    </w:pPr>
  </w:style>
  <w:style w:type="paragraph" w:styleId="BalloonText">
    <w:name w:val="Balloon Text"/>
    <w:basedOn w:val="Normal"/>
    <w:link w:val="BalloonTextChar"/>
    <w:uiPriority w:val="99"/>
    <w:semiHidden/>
    <w:unhideWhenUsed/>
    <w:rsid w:val="005663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19"/>
    <w:rPr>
      <w:rFonts w:ascii="Lucida Grande" w:hAnsi="Lucida Grande" w:cs="Lucida Grande"/>
      <w:sz w:val="18"/>
      <w:szCs w:val="18"/>
    </w:rPr>
  </w:style>
  <w:style w:type="paragraph" w:styleId="Caption">
    <w:name w:val="caption"/>
    <w:basedOn w:val="Normal"/>
    <w:next w:val="Normal"/>
    <w:link w:val="CaptionChar"/>
    <w:uiPriority w:val="99"/>
    <w:unhideWhenUsed/>
    <w:qFormat/>
    <w:rsid w:val="00E20410"/>
    <w:pPr>
      <w:spacing w:after="200" w:line="240" w:lineRule="auto"/>
    </w:pPr>
    <w:rPr>
      <w:b/>
      <w:bCs/>
      <w:color w:val="5B9BD5" w:themeColor="accent1"/>
      <w:sz w:val="18"/>
      <w:szCs w:val="18"/>
    </w:rPr>
  </w:style>
  <w:style w:type="table" w:styleId="TableGrid">
    <w:name w:val="Table Grid"/>
    <w:basedOn w:val="TableNormal"/>
    <w:uiPriority w:val="39"/>
    <w:rsid w:val="009A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2F67"/>
    <w:rPr>
      <w:rFonts w:cs="Arial"/>
      <w:color w:val="000000"/>
    </w:rPr>
  </w:style>
  <w:style w:type="table" w:customStyle="1" w:styleId="ColorfulGrid-Accent51">
    <w:name w:val="Colorful Grid - Accent 51"/>
    <w:basedOn w:val="TableNormal"/>
    <w:next w:val="ColorfulGrid-Accent5"/>
    <w:uiPriority w:val="73"/>
    <w:rsid w:val="002C1F7B"/>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2C1F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NormalWeb">
    <w:name w:val="Normal (Web)"/>
    <w:basedOn w:val="Normal"/>
    <w:uiPriority w:val="99"/>
    <w:unhideWhenUsed/>
    <w:rsid w:val="00806798"/>
    <w:pPr>
      <w:spacing w:after="0" w:line="276" w:lineRule="auto"/>
    </w:pPr>
    <w:rPr>
      <w:rFonts w:ascii="Times New Roman" w:hAnsi="Times New Roman" w:cs="Times New Roman"/>
      <w:sz w:val="24"/>
      <w:szCs w:val="24"/>
    </w:rPr>
  </w:style>
  <w:style w:type="character" w:customStyle="1" w:styleId="CaptionChar">
    <w:name w:val="Caption Char"/>
    <w:link w:val="Caption"/>
    <w:uiPriority w:val="99"/>
    <w:rsid w:val="0017387E"/>
    <w:rPr>
      <w:b/>
      <w:bCs/>
      <w:color w:val="5B9BD5" w:themeColor="accent1"/>
      <w:sz w:val="18"/>
      <w:szCs w:val="18"/>
    </w:rPr>
  </w:style>
  <w:style w:type="paragraph" w:styleId="Footer">
    <w:name w:val="footer"/>
    <w:basedOn w:val="Normal"/>
    <w:link w:val="FooterChar"/>
    <w:uiPriority w:val="99"/>
    <w:unhideWhenUsed/>
    <w:rsid w:val="00BC1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522"/>
  </w:style>
  <w:style w:type="character" w:styleId="PageNumber">
    <w:name w:val="page number"/>
    <w:basedOn w:val="DefaultParagraphFont"/>
    <w:uiPriority w:val="99"/>
    <w:semiHidden/>
    <w:unhideWhenUsed/>
    <w:rsid w:val="00BC1522"/>
  </w:style>
  <w:style w:type="paragraph" w:customStyle="1" w:styleId="A-Head1">
    <w:name w:val="A-Head1"/>
    <w:basedOn w:val="Normal"/>
    <w:next w:val="Body"/>
    <w:qFormat/>
    <w:rsid w:val="0011733E"/>
    <w:pPr>
      <w:keepNext/>
      <w:spacing w:before="360" w:after="120" w:line="276" w:lineRule="auto"/>
      <w:jc w:val="both"/>
    </w:pPr>
    <w:rPr>
      <w:rFonts w:ascii="Arial Bold" w:hAnsi="Arial Bold"/>
      <w:b/>
      <w:caps/>
    </w:rPr>
  </w:style>
  <w:style w:type="paragraph" w:customStyle="1" w:styleId="A-Body">
    <w:name w:val="A-Body"/>
    <w:basedOn w:val="Normal"/>
    <w:qFormat/>
    <w:rsid w:val="007C1BAC"/>
    <w:pPr>
      <w:spacing w:after="0" w:line="240" w:lineRule="auto"/>
      <w:ind w:firstLine="288"/>
      <w:jc w:val="both"/>
    </w:pPr>
    <w:rPr>
      <w:rFonts w:ascii="Arial" w:hAnsi="Arial"/>
      <w:sz w:val="20"/>
    </w:rPr>
  </w:style>
  <w:style w:type="paragraph" w:customStyle="1" w:styleId="A-Head2">
    <w:name w:val="A-Head2"/>
    <w:basedOn w:val="Normal"/>
    <w:next w:val="A-Body"/>
    <w:qFormat/>
    <w:rsid w:val="007C1BAC"/>
    <w:pPr>
      <w:keepNext/>
      <w:spacing w:before="120" w:after="0" w:line="276" w:lineRule="auto"/>
      <w:jc w:val="both"/>
    </w:pPr>
    <w:rPr>
      <w:rFonts w:ascii="Arial" w:hAnsi="Arial"/>
      <w:b/>
      <w:sz w:val="20"/>
    </w:rPr>
  </w:style>
  <w:style w:type="character" w:styleId="CommentReference">
    <w:name w:val="annotation reference"/>
    <w:basedOn w:val="DefaultParagraphFont"/>
    <w:uiPriority w:val="99"/>
    <w:semiHidden/>
    <w:unhideWhenUsed/>
    <w:rsid w:val="00E00149"/>
    <w:rPr>
      <w:sz w:val="16"/>
      <w:szCs w:val="16"/>
    </w:rPr>
  </w:style>
  <w:style w:type="paragraph" w:styleId="CommentText">
    <w:name w:val="annotation text"/>
    <w:basedOn w:val="Normal"/>
    <w:link w:val="CommentTextChar"/>
    <w:uiPriority w:val="99"/>
    <w:semiHidden/>
    <w:unhideWhenUsed/>
    <w:rsid w:val="00E00149"/>
    <w:pPr>
      <w:spacing w:line="240" w:lineRule="auto"/>
    </w:pPr>
    <w:rPr>
      <w:sz w:val="20"/>
      <w:szCs w:val="20"/>
    </w:rPr>
  </w:style>
  <w:style w:type="character" w:customStyle="1" w:styleId="CommentTextChar">
    <w:name w:val="Comment Text Char"/>
    <w:basedOn w:val="DefaultParagraphFont"/>
    <w:link w:val="CommentText"/>
    <w:uiPriority w:val="99"/>
    <w:semiHidden/>
    <w:rsid w:val="00E00149"/>
    <w:rPr>
      <w:sz w:val="20"/>
      <w:szCs w:val="20"/>
    </w:rPr>
  </w:style>
  <w:style w:type="paragraph" w:styleId="CommentSubject">
    <w:name w:val="annotation subject"/>
    <w:basedOn w:val="CommentText"/>
    <w:next w:val="CommentText"/>
    <w:link w:val="CommentSubjectChar"/>
    <w:uiPriority w:val="99"/>
    <w:semiHidden/>
    <w:unhideWhenUsed/>
    <w:rsid w:val="00E00149"/>
    <w:rPr>
      <w:b/>
      <w:bCs/>
    </w:rPr>
  </w:style>
  <w:style w:type="character" w:customStyle="1" w:styleId="CommentSubjectChar">
    <w:name w:val="Comment Subject Char"/>
    <w:basedOn w:val="CommentTextChar"/>
    <w:link w:val="CommentSubject"/>
    <w:uiPriority w:val="99"/>
    <w:semiHidden/>
    <w:rsid w:val="00E00149"/>
    <w:rPr>
      <w:b/>
      <w:bCs/>
      <w:sz w:val="20"/>
      <w:szCs w:val="20"/>
    </w:rPr>
  </w:style>
  <w:style w:type="paragraph" w:customStyle="1" w:styleId="Body">
    <w:name w:val="Body"/>
    <w:basedOn w:val="Normal"/>
    <w:link w:val="BodyChar"/>
    <w:rsid w:val="004E2906"/>
    <w:pPr>
      <w:spacing w:after="0" w:line="240" w:lineRule="auto"/>
      <w:ind w:firstLine="288"/>
      <w:jc w:val="both"/>
    </w:pPr>
    <w:rPr>
      <w:rFonts w:ascii="Arial" w:eastAsia="Times New Roman" w:hAnsi="Arial" w:cs="Times New Roman"/>
      <w:sz w:val="20"/>
      <w:szCs w:val="24"/>
    </w:rPr>
  </w:style>
  <w:style w:type="character" w:customStyle="1" w:styleId="BodyChar">
    <w:name w:val="Body Char"/>
    <w:basedOn w:val="DefaultParagraphFont"/>
    <w:link w:val="Body"/>
    <w:rsid w:val="004E2906"/>
    <w:rPr>
      <w:rFonts w:ascii="Arial" w:eastAsia="Times New Roman" w:hAnsi="Arial" w:cs="Times New Roman"/>
      <w:sz w:val="20"/>
      <w:szCs w:val="24"/>
    </w:rPr>
  </w:style>
  <w:style w:type="paragraph" w:customStyle="1" w:styleId="ref">
    <w:name w:val="ref"/>
    <w:basedOn w:val="ListParagraph"/>
    <w:qFormat/>
    <w:rsid w:val="004E2906"/>
    <w:pPr>
      <w:spacing w:after="120" w:line="240" w:lineRule="auto"/>
      <w:ind w:left="0"/>
      <w:contextualSpacing w:val="0"/>
      <w:jc w:val="both"/>
    </w:pPr>
    <w:rPr>
      <w:rFonts w:ascii="Arial" w:eastAsiaTheme="minorEastAsia" w:hAnsi="Arial" w:cs="Times New Roman"/>
      <w:sz w:val="20"/>
      <w:szCs w:val="24"/>
    </w:rPr>
  </w:style>
  <w:style w:type="paragraph" w:customStyle="1" w:styleId="Head2">
    <w:name w:val="Head2"/>
    <w:basedOn w:val="Normal"/>
    <w:next w:val="Body"/>
    <w:link w:val="Head2Char"/>
    <w:rsid w:val="004E2906"/>
    <w:pPr>
      <w:keepNext/>
      <w:tabs>
        <w:tab w:val="right" w:pos="9360"/>
      </w:tabs>
      <w:spacing w:before="240" w:after="0" w:line="240" w:lineRule="auto"/>
    </w:pPr>
    <w:rPr>
      <w:rFonts w:ascii="Arial" w:eastAsia="Times New Roman" w:hAnsi="Arial" w:cs="Times New Roman"/>
      <w:b/>
      <w:sz w:val="20"/>
      <w:szCs w:val="24"/>
    </w:rPr>
  </w:style>
  <w:style w:type="character" w:customStyle="1" w:styleId="Head2Char">
    <w:name w:val="Head2 Char"/>
    <w:basedOn w:val="DefaultParagraphFont"/>
    <w:link w:val="Head2"/>
    <w:rsid w:val="004E2906"/>
    <w:rPr>
      <w:rFonts w:ascii="Arial" w:eastAsia="Times New Roman" w:hAnsi="Arial" w:cs="Times New Roman"/>
      <w:b/>
      <w:sz w:val="20"/>
      <w:szCs w:val="24"/>
    </w:rPr>
  </w:style>
  <w:style w:type="paragraph" w:styleId="Header">
    <w:name w:val="header"/>
    <w:basedOn w:val="Normal"/>
    <w:link w:val="HeaderChar"/>
    <w:uiPriority w:val="99"/>
    <w:unhideWhenUsed/>
    <w:rsid w:val="0022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D0"/>
  </w:style>
  <w:style w:type="character" w:customStyle="1" w:styleId="Heading2Char">
    <w:name w:val="Heading 2 Char"/>
    <w:basedOn w:val="DefaultParagraphFont"/>
    <w:link w:val="Heading2"/>
    <w:uiPriority w:val="9"/>
    <w:rsid w:val="006F43E0"/>
    <w:rPr>
      <w:rFonts w:asciiTheme="majorHAnsi" w:eastAsiaTheme="majorEastAsia" w:hAnsiTheme="majorHAnsi" w:cstheme="majorBidi"/>
      <w:color w:val="2E74B5" w:themeColor="accent1" w:themeShade="BF"/>
      <w:sz w:val="26"/>
      <w:szCs w:val="26"/>
    </w:rPr>
  </w:style>
  <w:style w:type="paragraph" w:customStyle="1" w:styleId="A-Item">
    <w:name w:val="A-Item"/>
    <w:basedOn w:val="A-Body"/>
    <w:qFormat/>
    <w:rsid w:val="00275C4F"/>
    <w:pPr>
      <w:spacing w:after="120"/>
      <w:ind w:left="270" w:firstLine="0"/>
    </w:pPr>
  </w:style>
  <w:style w:type="paragraph" w:customStyle="1" w:styleId="A-bullet">
    <w:name w:val="A-bullet"/>
    <w:basedOn w:val="A-Item"/>
    <w:qFormat/>
    <w:rsid w:val="008915F7"/>
    <w:pPr>
      <w:numPr>
        <w:numId w:val="13"/>
      </w:numPr>
      <w:spacing w:before="120"/>
      <w:ind w:left="1440" w:hanging="270"/>
    </w:pPr>
  </w:style>
  <w:style w:type="paragraph" w:customStyle="1" w:styleId="A-numbered">
    <w:name w:val="A-numbered"/>
    <w:basedOn w:val="A-Item"/>
    <w:qFormat/>
    <w:rsid w:val="00540D32"/>
    <w:pPr>
      <w:numPr>
        <w:numId w:val="14"/>
      </w:numPr>
    </w:pPr>
  </w:style>
  <w:style w:type="paragraph" w:customStyle="1" w:styleId="A-Title">
    <w:name w:val="A-Title"/>
    <w:basedOn w:val="Normal"/>
    <w:qFormat/>
    <w:rsid w:val="00A238CC"/>
    <w:pPr>
      <w:spacing w:after="40"/>
      <w:jc w:val="center"/>
    </w:pPr>
    <w:rPr>
      <w:rFonts w:ascii="Arial" w:eastAsia="Times New Roman" w:hAnsi="Arial" w:cs="Arial"/>
      <w:b/>
      <w:bCs/>
      <w:iCs/>
      <w:sz w:val="24"/>
      <w:szCs w:val="24"/>
    </w:rPr>
  </w:style>
  <w:style w:type="paragraph" w:customStyle="1" w:styleId="A-Subtitle">
    <w:name w:val="A-Subtitle"/>
    <w:basedOn w:val="Normal"/>
    <w:qFormat/>
    <w:rsid w:val="00A238CC"/>
    <w:pPr>
      <w:spacing w:after="0"/>
      <w:jc w:val="center"/>
    </w:pPr>
    <w:rPr>
      <w:rFonts w:ascii="Arial" w:eastAsia="Times New Roman" w:hAnsi="Arial" w:cs="Arial"/>
      <w:bCs/>
      <w:iCs/>
      <w:sz w:val="20"/>
      <w:szCs w:val="20"/>
    </w:rPr>
  </w:style>
  <w:style w:type="paragraph" w:customStyle="1" w:styleId="A-Deliverable">
    <w:name w:val="A-Deliverable"/>
    <w:basedOn w:val="A-Body"/>
    <w:qFormat/>
    <w:rsid w:val="006B7E86"/>
    <w:pPr>
      <w:spacing w:before="120" w:after="120"/>
      <w:ind w:left="720" w:hanging="432"/>
    </w:pPr>
    <w:rPr>
      <w:i/>
    </w:rPr>
  </w:style>
  <w:style w:type="paragraph" w:customStyle="1" w:styleId="A-Caption">
    <w:name w:val="A-Caption"/>
    <w:basedOn w:val="Caption"/>
    <w:qFormat/>
    <w:rsid w:val="00732270"/>
    <w:pPr>
      <w:spacing w:after="0"/>
    </w:pPr>
    <w:rPr>
      <w:b w:val="0"/>
      <w:color w:val="auto"/>
      <w:sz w:val="20"/>
      <w:szCs w:val="20"/>
    </w:rPr>
  </w:style>
  <w:style w:type="paragraph" w:styleId="FootnoteText">
    <w:name w:val="footnote text"/>
    <w:basedOn w:val="Normal"/>
    <w:link w:val="FootnoteTextChar"/>
    <w:uiPriority w:val="99"/>
    <w:semiHidden/>
    <w:unhideWhenUsed/>
    <w:rsid w:val="005E7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473"/>
    <w:rPr>
      <w:sz w:val="20"/>
      <w:szCs w:val="20"/>
    </w:rPr>
  </w:style>
  <w:style w:type="character" w:styleId="FootnoteReference">
    <w:name w:val="footnote reference"/>
    <w:basedOn w:val="DefaultParagraphFont"/>
    <w:uiPriority w:val="99"/>
    <w:semiHidden/>
    <w:unhideWhenUsed/>
    <w:rsid w:val="005E7473"/>
    <w:rPr>
      <w:vertAlign w:val="superscript"/>
    </w:rPr>
  </w:style>
  <w:style w:type="character" w:styleId="UnresolvedMention">
    <w:name w:val="Unresolved Mention"/>
    <w:basedOn w:val="DefaultParagraphFont"/>
    <w:uiPriority w:val="99"/>
    <w:semiHidden/>
    <w:unhideWhenUsed/>
    <w:rsid w:val="00EE0379"/>
    <w:rPr>
      <w:color w:val="605E5C"/>
      <w:shd w:val="clear" w:color="auto" w:fill="E1DFDD"/>
    </w:rPr>
  </w:style>
  <w:style w:type="character" w:styleId="FollowedHyperlink">
    <w:name w:val="FollowedHyperlink"/>
    <w:basedOn w:val="DefaultParagraphFont"/>
    <w:uiPriority w:val="99"/>
    <w:semiHidden/>
    <w:unhideWhenUsed/>
    <w:rsid w:val="00B52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69679">
      <w:bodyDiv w:val="1"/>
      <w:marLeft w:val="0"/>
      <w:marRight w:val="0"/>
      <w:marTop w:val="0"/>
      <w:marBottom w:val="0"/>
      <w:divBdr>
        <w:top w:val="none" w:sz="0" w:space="0" w:color="auto"/>
        <w:left w:val="none" w:sz="0" w:space="0" w:color="auto"/>
        <w:bottom w:val="none" w:sz="0" w:space="0" w:color="auto"/>
        <w:right w:val="none" w:sz="0" w:space="0" w:color="auto"/>
      </w:divBdr>
    </w:div>
    <w:div w:id="1201438625">
      <w:bodyDiv w:val="1"/>
      <w:marLeft w:val="0"/>
      <w:marRight w:val="0"/>
      <w:marTop w:val="0"/>
      <w:marBottom w:val="0"/>
      <w:divBdr>
        <w:top w:val="none" w:sz="0" w:space="0" w:color="auto"/>
        <w:left w:val="none" w:sz="0" w:space="0" w:color="auto"/>
        <w:bottom w:val="none" w:sz="0" w:space="0" w:color="auto"/>
        <w:right w:val="none" w:sz="0" w:space="0" w:color="auto"/>
      </w:divBdr>
    </w:div>
    <w:div w:id="1925530838">
      <w:bodyDiv w:val="1"/>
      <w:marLeft w:val="0"/>
      <w:marRight w:val="0"/>
      <w:marTop w:val="0"/>
      <w:marBottom w:val="0"/>
      <w:divBdr>
        <w:top w:val="none" w:sz="0" w:space="0" w:color="auto"/>
        <w:left w:val="none" w:sz="0" w:space="0" w:color="auto"/>
        <w:bottom w:val="none" w:sz="0" w:space="0" w:color="auto"/>
        <w:right w:val="none" w:sz="0" w:space="0" w:color="auto"/>
      </w:divBdr>
      <w:divsChild>
        <w:div w:id="772483699">
          <w:marLeft w:val="1080"/>
          <w:marRight w:val="0"/>
          <w:marTop w:val="200"/>
          <w:marBottom w:val="0"/>
          <w:divBdr>
            <w:top w:val="none" w:sz="0" w:space="0" w:color="auto"/>
            <w:left w:val="none" w:sz="0" w:space="0" w:color="auto"/>
            <w:bottom w:val="none" w:sz="0" w:space="0" w:color="auto"/>
            <w:right w:val="none" w:sz="0" w:space="0" w:color="auto"/>
          </w:divBdr>
        </w:div>
        <w:div w:id="949315809">
          <w:marLeft w:val="1080"/>
          <w:marRight w:val="0"/>
          <w:marTop w:val="200"/>
          <w:marBottom w:val="0"/>
          <w:divBdr>
            <w:top w:val="none" w:sz="0" w:space="0" w:color="auto"/>
            <w:left w:val="none" w:sz="0" w:space="0" w:color="auto"/>
            <w:bottom w:val="none" w:sz="0" w:space="0" w:color="auto"/>
            <w:right w:val="none" w:sz="0" w:space="0" w:color="auto"/>
          </w:divBdr>
        </w:div>
        <w:div w:id="331495679">
          <w:marLeft w:val="1080"/>
          <w:marRight w:val="0"/>
          <w:marTop w:val="200"/>
          <w:marBottom w:val="0"/>
          <w:divBdr>
            <w:top w:val="none" w:sz="0" w:space="0" w:color="auto"/>
            <w:left w:val="none" w:sz="0" w:space="0" w:color="auto"/>
            <w:bottom w:val="none" w:sz="0" w:space="0" w:color="auto"/>
            <w:right w:val="none" w:sz="0" w:space="0" w:color="auto"/>
          </w:divBdr>
        </w:div>
        <w:div w:id="549268853">
          <w:marLeft w:val="1080"/>
          <w:marRight w:val="0"/>
          <w:marTop w:val="200"/>
          <w:marBottom w:val="0"/>
          <w:divBdr>
            <w:top w:val="none" w:sz="0" w:space="0" w:color="auto"/>
            <w:left w:val="none" w:sz="0" w:space="0" w:color="auto"/>
            <w:bottom w:val="none" w:sz="0" w:space="0" w:color="auto"/>
            <w:right w:val="none" w:sz="0" w:space="0" w:color="auto"/>
          </w:divBdr>
        </w:div>
        <w:div w:id="872501438">
          <w:marLeft w:val="1080"/>
          <w:marRight w:val="0"/>
          <w:marTop w:val="200"/>
          <w:marBottom w:val="0"/>
          <w:divBdr>
            <w:top w:val="none" w:sz="0" w:space="0" w:color="auto"/>
            <w:left w:val="none" w:sz="0" w:space="0" w:color="auto"/>
            <w:bottom w:val="none" w:sz="0" w:space="0" w:color="auto"/>
            <w:right w:val="none" w:sz="0" w:space="0" w:color="auto"/>
          </w:divBdr>
        </w:div>
        <w:div w:id="542904764">
          <w:marLeft w:val="1080"/>
          <w:marRight w:val="0"/>
          <w:marTop w:val="200"/>
          <w:marBottom w:val="0"/>
          <w:divBdr>
            <w:top w:val="none" w:sz="0" w:space="0" w:color="auto"/>
            <w:left w:val="none" w:sz="0" w:space="0" w:color="auto"/>
            <w:bottom w:val="none" w:sz="0" w:space="0" w:color="auto"/>
            <w:right w:val="none" w:sz="0" w:space="0" w:color="auto"/>
          </w:divBdr>
        </w:div>
        <w:div w:id="1829399745">
          <w:marLeft w:val="1080"/>
          <w:marRight w:val="0"/>
          <w:marTop w:val="200"/>
          <w:marBottom w:val="0"/>
          <w:divBdr>
            <w:top w:val="none" w:sz="0" w:space="0" w:color="auto"/>
            <w:left w:val="none" w:sz="0" w:space="0" w:color="auto"/>
            <w:bottom w:val="none" w:sz="0" w:space="0" w:color="auto"/>
            <w:right w:val="none" w:sz="0" w:space="0" w:color="auto"/>
          </w:divBdr>
        </w:div>
        <w:div w:id="286132848">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u.az1.qualtrics.com/jfe/form/SV_033e3f52fsVUYJ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admin@by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Howell\Documents\Custom%20Office%20Templates\NSF_PFI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736A-F159-9F4F-876E-03990A81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C:\Users\Larry Howell\Documents\Custom Office Templates\NSF_PFI_Styles.dotx</Template>
  <TotalTime>40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L. Howell</dc:creator>
  <cp:lastModifiedBy>Kristen Kellems</cp:lastModifiedBy>
  <cp:revision>3</cp:revision>
  <cp:lastPrinted>2018-11-27T18:49:00Z</cp:lastPrinted>
  <dcterms:created xsi:type="dcterms:W3CDTF">2022-01-11T17:35:00Z</dcterms:created>
  <dcterms:modified xsi:type="dcterms:W3CDTF">2022-01-12T20:23:00Z</dcterms:modified>
</cp:coreProperties>
</file>